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CD1A" w14:textId="77777777" w:rsidR="00BF239A" w:rsidRPr="00BF239A" w:rsidRDefault="00BF239A" w:rsidP="00BF239A">
      <w:pPr>
        <w:pStyle w:val="Heading1"/>
        <w:jc w:val="center"/>
        <w:rPr>
          <w:rFonts w:asciiTheme="minorHAnsi" w:hAnsiTheme="minorHAnsi"/>
          <w:sz w:val="24"/>
          <w:szCs w:val="24"/>
        </w:rPr>
      </w:pPr>
      <w:r>
        <w:rPr>
          <w:rFonts w:asciiTheme="minorHAnsi" w:hAnsiTheme="minorHAnsi"/>
          <w:noProof/>
          <w:sz w:val="24"/>
          <w:szCs w:val="24"/>
        </w:rPr>
        <w:drawing>
          <wp:inline distT="0" distB="0" distL="0" distR="0" wp14:anchorId="21274C61" wp14:editId="7BA9F69B">
            <wp:extent cx="1646111" cy="885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 background with tag lo res sig.jpg"/>
                    <pic:cNvPicPr/>
                  </pic:nvPicPr>
                  <pic:blipFill>
                    <a:blip r:embed="rId11">
                      <a:extLst>
                        <a:ext uri="{28A0092B-C50C-407E-A947-70E740481C1C}">
                          <a14:useLocalDpi xmlns:a14="http://schemas.microsoft.com/office/drawing/2010/main" val="0"/>
                        </a:ext>
                      </a:extLst>
                    </a:blip>
                    <a:stretch>
                      <a:fillRect/>
                    </a:stretch>
                  </pic:blipFill>
                  <pic:spPr>
                    <a:xfrm>
                      <a:off x="0" y="0"/>
                      <a:ext cx="1646111" cy="885006"/>
                    </a:xfrm>
                    <a:prstGeom prst="rect">
                      <a:avLst/>
                    </a:prstGeom>
                  </pic:spPr>
                </pic:pic>
              </a:graphicData>
            </a:graphic>
          </wp:inline>
        </w:drawing>
      </w:r>
    </w:p>
    <w:p w14:paraId="44F3611F" w14:textId="77777777" w:rsidR="00BF239A" w:rsidRDefault="00147FCC" w:rsidP="00BF239A">
      <w:pPr>
        <w:pStyle w:val="Heading1"/>
        <w:jc w:val="center"/>
        <w:rPr>
          <w:rFonts w:asciiTheme="minorHAnsi" w:hAnsiTheme="minorHAnsi"/>
          <w:sz w:val="24"/>
          <w:szCs w:val="24"/>
        </w:rPr>
      </w:pPr>
      <w:r w:rsidRPr="00BF239A">
        <w:rPr>
          <w:rFonts w:asciiTheme="minorHAnsi" w:hAnsiTheme="minorHAnsi"/>
          <w:sz w:val="24"/>
          <w:szCs w:val="24"/>
        </w:rPr>
        <w:t>Musical Keys (“The Charity”)</w:t>
      </w:r>
      <w:r w:rsidR="00BF239A">
        <w:rPr>
          <w:rFonts w:asciiTheme="minorHAnsi" w:hAnsiTheme="minorHAnsi"/>
          <w:sz w:val="24"/>
          <w:szCs w:val="24"/>
        </w:rPr>
        <w:t xml:space="preserve">: </w:t>
      </w:r>
      <w:r w:rsidR="006C63EE" w:rsidRPr="00BF239A">
        <w:rPr>
          <w:rFonts w:asciiTheme="minorHAnsi" w:hAnsiTheme="minorHAnsi"/>
          <w:sz w:val="24"/>
          <w:szCs w:val="24"/>
        </w:rPr>
        <w:t>Financial Controls Policy</w:t>
      </w:r>
    </w:p>
    <w:p w14:paraId="47E1B3B5" w14:textId="77777777" w:rsidR="00BF239A" w:rsidRPr="00BF239A" w:rsidRDefault="00BF239A" w:rsidP="00BF239A">
      <w:pPr>
        <w:rPr>
          <w:lang w:eastAsia="en-GB"/>
        </w:rPr>
      </w:pPr>
    </w:p>
    <w:p w14:paraId="38B8119A" w14:textId="77777777" w:rsidR="00147FCC" w:rsidRPr="00BF239A" w:rsidRDefault="00147FCC" w:rsidP="00147FCC">
      <w:pPr>
        <w:ind w:left="720" w:hanging="720"/>
        <w:rPr>
          <w:rFonts w:cs="Arial"/>
          <w:b/>
          <w:sz w:val="24"/>
          <w:szCs w:val="24"/>
        </w:rPr>
      </w:pPr>
      <w:r w:rsidRPr="00BF239A">
        <w:rPr>
          <w:rFonts w:cs="Arial"/>
          <w:b/>
          <w:sz w:val="24"/>
          <w:szCs w:val="24"/>
        </w:rPr>
        <w:t>Governance</w:t>
      </w:r>
    </w:p>
    <w:p w14:paraId="08881B8A" w14:textId="77777777" w:rsidR="00147FCC" w:rsidRPr="00BF239A" w:rsidRDefault="00147FCC" w:rsidP="00147FCC">
      <w:pPr>
        <w:pStyle w:val="ListParagraph"/>
        <w:numPr>
          <w:ilvl w:val="0"/>
          <w:numId w:val="5"/>
        </w:numPr>
        <w:ind w:hanging="720"/>
        <w:jc w:val="both"/>
        <w:rPr>
          <w:rFonts w:cs="Arial"/>
          <w:sz w:val="24"/>
          <w:szCs w:val="24"/>
        </w:rPr>
      </w:pPr>
      <w:r w:rsidRPr="00BF239A">
        <w:rPr>
          <w:rFonts w:cs="Arial"/>
          <w:sz w:val="24"/>
          <w:szCs w:val="24"/>
        </w:rPr>
        <w:t xml:space="preserve">The Board will be assisted in discharging its responsibilities by a finance </w:t>
      </w:r>
      <w:proofErr w:type="spellStart"/>
      <w:r w:rsidRPr="00BF239A">
        <w:rPr>
          <w:rFonts w:cs="Arial"/>
          <w:sz w:val="24"/>
          <w:szCs w:val="24"/>
        </w:rPr>
        <w:t>sub committee</w:t>
      </w:r>
      <w:proofErr w:type="spellEnd"/>
      <w:r w:rsidRPr="00BF239A">
        <w:rPr>
          <w:rFonts w:cs="Arial"/>
          <w:sz w:val="24"/>
          <w:szCs w:val="24"/>
        </w:rPr>
        <w:t xml:space="preserve"> (the “Finance Committee”) consisting of at least three trustees, of whom one shall be the Treasurer.</w:t>
      </w:r>
    </w:p>
    <w:p w14:paraId="68952165" w14:textId="77777777" w:rsidR="00147FCC" w:rsidRPr="00BF239A" w:rsidRDefault="00147FCC" w:rsidP="00147FCC">
      <w:pPr>
        <w:pStyle w:val="ListParagraph"/>
        <w:rPr>
          <w:rFonts w:cs="Arial"/>
          <w:sz w:val="24"/>
          <w:szCs w:val="24"/>
        </w:rPr>
      </w:pPr>
    </w:p>
    <w:p w14:paraId="3C2F1C99" w14:textId="585D0056" w:rsidR="00147FCC" w:rsidRPr="00BF239A" w:rsidRDefault="00147FCC" w:rsidP="00147FCC">
      <w:pPr>
        <w:pStyle w:val="ListParagraph"/>
        <w:numPr>
          <w:ilvl w:val="0"/>
          <w:numId w:val="5"/>
        </w:numPr>
        <w:ind w:hanging="720"/>
        <w:jc w:val="both"/>
        <w:rPr>
          <w:rFonts w:cs="Arial"/>
          <w:sz w:val="24"/>
          <w:szCs w:val="24"/>
        </w:rPr>
      </w:pPr>
      <w:r w:rsidRPr="00BF239A">
        <w:rPr>
          <w:rFonts w:cs="Arial"/>
          <w:sz w:val="24"/>
          <w:szCs w:val="24"/>
        </w:rPr>
        <w:t>The Finance Committee shall be appointed by the Board</w:t>
      </w:r>
      <w:ins w:id="0" w:author="Stephen Shaw" w:date="2021-12-13T08:15:00Z">
        <w:r w:rsidR="008366EF">
          <w:rPr>
            <w:rFonts w:cs="Arial"/>
            <w:sz w:val="24"/>
            <w:szCs w:val="24"/>
          </w:rPr>
          <w:t xml:space="preserve"> of Trustees (</w:t>
        </w:r>
        <w:r w:rsidR="008366EF" w:rsidRPr="00BF239A">
          <w:rPr>
            <w:rFonts w:cs="Arial"/>
            <w:color w:val="000000"/>
            <w:sz w:val="24"/>
            <w:szCs w:val="24"/>
          </w:rPr>
          <w:t>“the Board”</w:t>
        </w:r>
        <w:proofErr w:type="gramStart"/>
        <w:r w:rsidR="008366EF" w:rsidRPr="00BF239A">
          <w:rPr>
            <w:rFonts w:cs="Arial"/>
            <w:color w:val="000000"/>
            <w:sz w:val="24"/>
            <w:szCs w:val="24"/>
          </w:rPr>
          <w:t>)</w:t>
        </w:r>
      </w:ins>
      <w:r w:rsidRPr="00BF239A">
        <w:rPr>
          <w:rFonts w:cs="Arial"/>
          <w:sz w:val="24"/>
          <w:szCs w:val="24"/>
        </w:rPr>
        <w:t>, and</w:t>
      </w:r>
      <w:proofErr w:type="gramEnd"/>
      <w:r w:rsidRPr="00BF239A">
        <w:rPr>
          <w:rFonts w:cs="Arial"/>
          <w:sz w:val="24"/>
          <w:szCs w:val="24"/>
        </w:rPr>
        <w:t xml:space="preserve"> is tasked with oversight of key financial decisions for the Charity for their recommendation to the Board. It will scrutinise the draft annual budget, cash flow and reserve projections</w:t>
      </w:r>
      <w:del w:id="1" w:author="Stephen Shaw" w:date="2021-12-13T08:12:00Z">
        <w:r w:rsidRPr="00BF239A" w:rsidDel="008366EF">
          <w:rPr>
            <w:rFonts w:cs="Arial"/>
            <w:sz w:val="24"/>
            <w:szCs w:val="24"/>
          </w:rPr>
          <w:delText>, and review the reserves policy</w:delText>
        </w:r>
      </w:del>
      <w:r w:rsidRPr="00BF239A">
        <w:rPr>
          <w:rFonts w:cs="Arial"/>
          <w:sz w:val="24"/>
          <w:szCs w:val="24"/>
        </w:rPr>
        <w:t xml:space="preserve"> prior to presentation to the board. It will also use its best endeavours to meet before each board meeting to consider management accounts and historic cash flow information, assess performance against budget and consider the continued appropriateness of the assumptions underlying the budget. </w:t>
      </w:r>
    </w:p>
    <w:p w14:paraId="7668EB8D" w14:textId="77777777" w:rsidR="00147FCC" w:rsidRPr="00BF239A" w:rsidRDefault="00147FCC" w:rsidP="00147FCC">
      <w:pPr>
        <w:pStyle w:val="ListParagraph"/>
        <w:rPr>
          <w:rFonts w:cs="Arial"/>
          <w:sz w:val="24"/>
          <w:szCs w:val="24"/>
        </w:rPr>
      </w:pPr>
    </w:p>
    <w:p w14:paraId="3221757D" w14:textId="77777777" w:rsidR="00147FCC" w:rsidRPr="00BF239A" w:rsidRDefault="00147FCC" w:rsidP="00147FCC">
      <w:pPr>
        <w:pStyle w:val="ListParagraph"/>
        <w:jc w:val="both"/>
        <w:rPr>
          <w:rFonts w:cs="Arial"/>
          <w:sz w:val="24"/>
          <w:szCs w:val="24"/>
        </w:rPr>
      </w:pPr>
      <w:r w:rsidRPr="00BF239A">
        <w:rPr>
          <w:rFonts w:cs="Arial"/>
          <w:sz w:val="24"/>
          <w:szCs w:val="24"/>
        </w:rPr>
        <w:t>It will also approve the annual accounts in draft before presentation of the final version to the Board</w:t>
      </w:r>
      <w:r w:rsidR="005F3FE2" w:rsidRPr="00BF239A">
        <w:rPr>
          <w:rFonts w:cs="Arial"/>
          <w:sz w:val="24"/>
          <w:szCs w:val="24"/>
        </w:rPr>
        <w:t xml:space="preserve"> of Trustees for formal approval</w:t>
      </w:r>
      <w:r w:rsidRPr="00BF239A">
        <w:rPr>
          <w:rFonts w:cs="Arial"/>
          <w:sz w:val="24"/>
          <w:szCs w:val="24"/>
        </w:rPr>
        <w:t>.</w:t>
      </w:r>
    </w:p>
    <w:p w14:paraId="48A4FA3A" w14:textId="77777777" w:rsidR="00147FCC" w:rsidRPr="00BF239A" w:rsidRDefault="00147FCC" w:rsidP="00147FCC">
      <w:pPr>
        <w:pStyle w:val="ListParagraph"/>
        <w:jc w:val="both"/>
        <w:rPr>
          <w:rFonts w:cs="Arial"/>
          <w:sz w:val="24"/>
          <w:szCs w:val="24"/>
        </w:rPr>
      </w:pPr>
    </w:p>
    <w:p w14:paraId="7C205749" w14:textId="77777777" w:rsidR="00147FCC" w:rsidRPr="00BF239A" w:rsidRDefault="00147FCC" w:rsidP="00BF239A">
      <w:pPr>
        <w:pStyle w:val="ListParagraph"/>
        <w:jc w:val="both"/>
        <w:rPr>
          <w:rFonts w:cs="Arial"/>
          <w:sz w:val="24"/>
          <w:szCs w:val="24"/>
        </w:rPr>
      </w:pPr>
      <w:r w:rsidRPr="00BF239A">
        <w:rPr>
          <w:rFonts w:cs="Arial"/>
          <w:sz w:val="24"/>
          <w:szCs w:val="24"/>
        </w:rPr>
        <w:t>Details of the finance function and policies, for which the finance committee will have oversight are detailed below.</w:t>
      </w:r>
    </w:p>
    <w:p w14:paraId="7FC19203" w14:textId="77777777" w:rsidR="00E90F53" w:rsidRPr="00BF239A" w:rsidRDefault="00E90F53" w:rsidP="006C63EE">
      <w:pPr>
        <w:autoSpaceDE w:val="0"/>
        <w:autoSpaceDN w:val="0"/>
        <w:adjustRightInd w:val="0"/>
        <w:snapToGrid w:val="0"/>
        <w:ind w:left="720"/>
        <w:rPr>
          <w:rFonts w:cs="Arial"/>
          <w:b/>
          <w:color w:val="000000"/>
          <w:sz w:val="24"/>
          <w:szCs w:val="24"/>
        </w:rPr>
      </w:pPr>
      <w:r w:rsidRPr="00BF239A">
        <w:rPr>
          <w:rFonts w:cs="Arial"/>
          <w:b/>
          <w:color w:val="000000"/>
          <w:sz w:val="24"/>
          <w:szCs w:val="24"/>
        </w:rPr>
        <w:t>Financial Records and Accounts</w:t>
      </w:r>
    </w:p>
    <w:p w14:paraId="400B7F17" w14:textId="77777777" w:rsidR="00B444E4" w:rsidRPr="00BF239A" w:rsidRDefault="00B444E4" w:rsidP="00AA748A">
      <w:pPr>
        <w:pStyle w:val="ListParagraph"/>
        <w:numPr>
          <w:ilvl w:val="0"/>
          <w:numId w:val="4"/>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Financial records must be kept so that:</w:t>
      </w:r>
    </w:p>
    <w:p w14:paraId="141774E4" w14:textId="77777777" w:rsidR="00711075" w:rsidRPr="00BF239A" w:rsidRDefault="00711075" w:rsidP="00AA748A">
      <w:pPr>
        <w:pStyle w:val="ListParagraph"/>
        <w:autoSpaceDE w:val="0"/>
        <w:autoSpaceDN w:val="0"/>
        <w:adjustRightInd w:val="0"/>
        <w:spacing w:after="0" w:line="240" w:lineRule="auto"/>
        <w:jc w:val="both"/>
        <w:rPr>
          <w:rFonts w:cs="Arial"/>
          <w:color w:val="000000"/>
          <w:sz w:val="24"/>
          <w:szCs w:val="24"/>
        </w:rPr>
      </w:pPr>
    </w:p>
    <w:p w14:paraId="62EC1901" w14:textId="77777777" w:rsidR="00506B3A" w:rsidRPr="00BF239A" w:rsidRDefault="00AD39D5" w:rsidP="00AA748A">
      <w:pPr>
        <w:pStyle w:val="ListParagraph"/>
        <w:numPr>
          <w:ilvl w:val="0"/>
          <w:numId w:val="7"/>
        </w:numPr>
        <w:autoSpaceDE w:val="0"/>
        <w:autoSpaceDN w:val="0"/>
        <w:adjustRightInd w:val="0"/>
        <w:spacing w:after="0" w:line="240" w:lineRule="auto"/>
        <w:jc w:val="both"/>
        <w:rPr>
          <w:rFonts w:cs="Arial"/>
          <w:color w:val="000000"/>
          <w:sz w:val="24"/>
          <w:szCs w:val="24"/>
        </w:rPr>
      </w:pPr>
      <w:r w:rsidRPr="00BF239A">
        <w:rPr>
          <w:rFonts w:cs="Arial"/>
          <w:color w:val="000000"/>
          <w:sz w:val="24"/>
          <w:szCs w:val="24"/>
        </w:rPr>
        <w:t>The Charity</w:t>
      </w:r>
      <w:r w:rsidR="00B444E4" w:rsidRPr="00BF239A">
        <w:rPr>
          <w:rFonts w:cs="Arial"/>
          <w:color w:val="000000"/>
          <w:sz w:val="24"/>
          <w:szCs w:val="24"/>
        </w:rPr>
        <w:t xml:space="preserve"> meets its legal and other statutory obligations, such as Charity</w:t>
      </w:r>
      <w:r w:rsidR="007F400B" w:rsidRPr="00BF239A">
        <w:rPr>
          <w:rFonts w:cs="Arial"/>
          <w:color w:val="000000"/>
          <w:sz w:val="24"/>
          <w:szCs w:val="24"/>
        </w:rPr>
        <w:t xml:space="preserve"> </w:t>
      </w:r>
      <w:r w:rsidR="00B444E4" w:rsidRPr="00BF239A">
        <w:rPr>
          <w:rFonts w:cs="Arial"/>
          <w:color w:val="000000"/>
          <w:sz w:val="24"/>
          <w:szCs w:val="24"/>
        </w:rPr>
        <w:t>Acts,</w:t>
      </w:r>
      <w:r w:rsidR="007F400B" w:rsidRPr="00BF239A">
        <w:rPr>
          <w:rFonts w:cs="Arial"/>
          <w:color w:val="000000"/>
          <w:sz w:val="24"/>
          <w:szCs w:val="24"/>
        </w:rPr>
        <w:t xml:space="preserve"> Companies Act,</w:t>
      </w:r>
      <w:r w:rsidR="00B444E4" w:rsidRPr="00BF239A">
        <w:rPr>
          <w:rFonts w:cs="Arial"/>
          <w:color w:val="000000"/>
          <w:sz w:val="24"/>
          <w:szCs w:val="24"/>
        </w:rPr>
        <w:t xml:space="preserve"> H</w:t>
      </w:r>
      <w:r w:rsidR="007F400B" w:rsidRPr="00BF239A">
        <w:rPr>
          <w:rFonts w:cs="Arial"/>
          <w:color w:val="000000"/>
          <w:sz w:val="24"/>
          <w:szCs w:val="24"/>
        </w:rPr>
        <w:t>MRC</w:t>
      </w:r>
      <w:r w:rsidR="00147FCC" w:rsidRPr="00BF239A">
        <w:rPr>
          <w:rFonts w:cs="Arial"/>
          <w:color w:val="000000"/>
          <w:sz w:val="24"/>
          <w:szCs w:val="24"/>
        </w:rPr>
        <w:t xml:space="preserve"> requirements</w:t>
      </w:r>
      <w:r w:rsidR="00B444E4" w:rsidRPr="00BF239A">
        <w:rPr>
          <w:rFonts w:cs="Arial"/>
          <w:color w:val="000000"/>
          <w:sz w:val="24"/>
          <w:szCs w:val="24"/>
        </w:rPr>
        <w:t xml:space="preserve"> and </w:t>
      </w:r>
      <w:r w:rsidR="009B5DF9" w:rsidRPr="00BF239A">
        <w:rPr>
          <w:rFonts w:cs="Arial"/>
          <w:color w:val="000000"/>
          <w:sz w:val="24"/>
          <w:szCs w:val="24"/>
        </w:rPr>
        <w:t>common law, and the board</w:t>
      </w:r>
      <w:del w:id="2" w:author="Stephen Shaw" w:date="2021-12-13T08:15:00Z">
        <w:r w:rsidR="009B5DF9" w:rsidRPr="00BF239A" w:rsidDel="008366EF">
          <w:rPr>
            <w:rFonts w:cs="Arial"/>
            <w:color w:val="000000"/>
            <w:sz w:val="24"/>
            <w:szCs w:val="24"/>
          </w:rPr>
          <w:delText xml:space="preserve"> </w:delText>
        </w:r>
        <w:r w:rsidR="0057798C" w:rsidRPr="00BF239A" w:rsidDel="008366EF">
          <w:rPr>
            <w:rFonts w:cs="Arial"/>
            <w:color w:val="000000"/>
            <w:sz w:val="24"/>
            <w:szCs w:val="24"/>
          </w:rPr>
          <w:delText>of</w:delText>
        </w:r>
        <w:r w:rsidR="007F400B" w:rsidRPr="00BF239A" w:rsidDel="008366EF">
          <w:rPr>
            <w:rFonts w:cs="Arial"/>
            <w:color w:val="000000"/>
            <w:sz w:val="24"/>
            <w:szCs w:val="24"/>
          </w:rPr>
          <w:delText xml:space="preserve"> Tr</w:delText>
        </w:r>
        <w:r w:rsidR="0057798C" w:rsidRPr="00BF239A" w:rsidDel="008366EF">
          <w:rPr>
            <w:rFonts w:cs="Arial"/>
            <w:color w:val="000000"/>
            <w:sz w:val="24"/>
            <w:szCs w:val="24"/>
          </w:rPr>
          <w:delText xml:space="preserve">ustees </w:delText>
        </w:r>
        <w:r w:rsidR="00950AAF" w:rsidRPr="00BF239A" w:rsidDel="008366EF">
          <w:rPr>
            <w:rFonts w:cs="Arial"/>
            <w:color w:val="000000"/>
            <w:sz w:val="24"/>
            <w:szCs w:val="24"/>
          </w:rPr>
          <w:delText>(“the Board”)</w:delText>
        </w:r>
      </w:del>
      <w:r w:rsidR="007F400B" w:rsidRPr="00BF239A">
        <w:rPr>
          <w:rFonts w:cs="Arial"/>
          <w:color w:val="000000"/>
          <w:sz w:val="24"/>
          <w:szCs w:val="24"/>
        </w:rPr>
        <w:t xml:space="preserve"> </w:t>
      </w:r>
      <w:r w:rsidR="00506B3A" w:rsidRPr="00BF239A">
        <w:rPr>
          <w:rFonts w:cs="Arial"/>
          <w:color w:val="000000"/>
          <w:sz w:val="24"/>
          <w:szCs w:val="24"/>
        </w:rPr>
        <w:t>discharge</w:t>
      </w:r>
      <w:r w:rsidR="0057798C" w:rsidRPr="00BF239A">
        <w:rPr>
          <w:rFonts w:cs="Arial"/>
          <w:color w:val="000000"/>
          <w:sz w:val="24"/>
          <w:szCs w:val="24"/>
        </w:rPr>
        <w:t>s</w:t>
      </w:r>
      <w:r w:rsidR="00506B3A" w:rsidRPr="00BF239A">
        <w:rPr>
          <w:rFonts w:cs="Arial"/>
          <w:color w:val="000000"/>
          <w:sz w:val="24"/>
          <w:szCs w:val="24"/>
        </w:rPr>
        <w:t xml:space="preserve"> </w:t>
      </w:r>
      <w:r w:rsidR="0057798C" w:rsidRPr="00BF239A">
        <w:rPr>
          <w:rFonts w:cs="Arial"/>
          <w:color w:val="000000"/>
          <w:sz w:val="24"/>
          <w:szCs w:val="24"/>
        </w:rPr>
        <w:t>its</w:t>
      </w:r>
      <w:r w:rsidR="00506B3A" w:rsidRPr="00BF239A">
        <w:rPr>
          <w:rFonts w:cs="Arial"/>
          <w:color w:val="000000"/>
          <w:sz w:val="24"/>
          <w:szCs w:val="24"/>
        </w:rPr>
        <w:t xml:space="preserve"> responsibilities</w:t>
      </w:r>
      <w:r w:rsidR="007F400B" w:rsidRPr="00BF239A">
        <w:rPr>
          <w:rFonts w:cs="Arial"/>
          <w:color w:val="000000"/>
          <w:sz w:val="24"/>
          <w:szCs w:val="24"/>
        </w:rPr>
        <w:t>.</w:t>
      </w:r>
    </w:p>
    <w:p w14:paraId="168834D3" w14:textId="77777777" w:rsidR="00506B3A" w:rsidRPr="00BF239A" w:rsidRDefault="00506B3A" w:rsidP="00AA748A">
      <w:pPr>
        <w:autoSpaceDE w:val="0"/>
        <w:autoSpaceDN w:val="0"/>
        <w:adjustRightInd w:val="0"/>
        <w:spacing w:after="0" w:line="240" w:lineRule="auto"/>
        <w:jc w:val="both"/>
        <w:rPr>
          <w:rFonts w:cs="Arial"/>
          <w:color w:val="000000"/>
          <w:sz w:val="24"/>
          <w:szCs w:val="24"/>
        </w:rPr>
      </w:pPr>
    </w:p>
    <w:p w14:paraId="025F46FE" w14:textId="77777777" w:rsidR="00B444E4" w:rsidRPr="00BF239A" w:rsidRDefault="00175DFF" w:rsidP="00AA748A">
      <w:pPr>
        <w:pStyle w:val="ListParagraph"/>
        <w:numPr>
          <w:ilvl w:val="0"/>
          <w:numId w:val="7"/>
        </w:numPr>
        <w:autoSpaceDE w:val="0"/>
        <w:autoSpaceDN w:val="0"/>
        <w:adjustRightInd w:val="0"/>
        <w:spacing w:after="0" w:line="240" w:lineRule="auto"/>
        <w:jc w:val="both"/>
        <w:rPr>
          <w:rFonts w:cs="Arial"/>
          <w:color w:val="000000"/>
          <w:sz w:val="24"/>
          <w:szCs w:val="24"/>
        </w:rPr>
      </w:pPr>
      <w:r w:rsidRPr="00BF239A">
        <w:rPr>
          <w:rFonts w:cs="Arial"/>
          <w:color w:val="000000"/>
          <w:sz w:val="24"/>
          <w:szCs w:val="24"/>
        </w:rPr>
        <w:t>The Charity</w:t>
      </w:r>
      <w:r w:rsidR="00B444E4" w:rsidRPr="00BF239A">
        <w:rPr>
          <w:rFonts w:cs="Arial"/>
          <w:color w:val="000000"/>
          <w:sz w:val="24"/>
          <w:szCs w:val="24"/>
        </w:rPr>
        <w:t xml:space="preserve"> meets the contractual obligations and requirements of funders</w:t>
      </w:r>
      <w:r w:rsidR="007F400B" w:rsidRPr="00BF239A">
        <w:rPr>
          <w:rFonts w:cs="Arial"/>
          <w:color w:val="000000"/>
          <w:sz w:val="24"/>
          <w:szCs w:val="24"/>
        </w:rPr>
        <w:t xml:space="preserve"> in relation to accounting for monies in accordance with those contracts.</w:t>
      </w:r>
    </w:p>
    <w:p w14:paraId="1C332490" w14:textId="77777777" w:rsidR="00B444E4" w:rsidRPr="00BF239A" w:rsidRDefault="00B444E4" w:rsidP="00AA748A">
      <w:pPr>
        <w:autoSpaceDE w:val="0"/>
        <w:autoSpaceDN w:val="0"/>
        <w:adjustRightInd w:val="0"/>
        <w:spacing w:after="0" w:line="240" w:lineRule="auto"/>
        <w:jc w:val="both"/>
        <w:rPr>
          <w:rFonts w:cs="Arial"/>
          <w:color w:val="000000"/>
          <w:sz w:val="24"/>
          <w:szCs w:val="24"/>
        </w:rPr>
      </w:pPr>
    </w:p>
    <w:p w14:paraId="710E7B2F" w14:textId="783E1D66" w:rsidR="00B444E4" w:rsidRPr="00BF239A" w:rsidRDefault="00845601" w:rsidP="00AA748A">
      <w:pPr>
        <w:pStyle w:val="ListParagraph"/>
        <w:numPr>
          <w:ilvl w:val="0"/>
          <w:numId w:val="4"/>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 xml:space="preserve">The Charity will maintain its accounts using a financial software package approved by the </w:t>
      </w:r>
      <w:r w:rsidR="00950AAF" w:rsidRPr="00BF239A">
        <w:rPr>
          <w:rFonts w:cs="Arial"/>
          <w:color w:val="000000"/>
          <w:sz w:val="24"/>
          <w:szCs w:val="24"/>
        </w:rPr>
        <w:t>Board</w:t>
      </w:r>
      <w:del w:id="3" w:author="Stephen Shaw" w:date="2021-12-13T08:16:00Z">
        <w:r w:rsidRPr="00BF239A" w:rsidDel="008366EF">
          <w:rPr>
            <w:rFonts w:cs="Arial"/>
            <w:color w:val="000000"/>
            <w:sz w:val="24"/>
            <w:szCs w:val="24"/>
          </w:rPr>
          <w:delText xml:space="preserve"> supported by a clear audit trail of hard copy papers</w:delText>
        </w:r>
      </w:del>
      <w:r w:rsidRPr="00BF239A">
        <w:rPr>
          <w:rFonts w:cs="Arial"/>
          <w:color w:val="000000"/>
          <w:sz w:val="24"/>
          <w:szCs w:val="24"/>
        </w:rPr>
        <w:t>. Its</w:t>
      </w:r>
      <w:ins w:id="4" w:author="Stephen Shaw" w:date="2021-12-13T08:17:00Z">
        <w:r w:rsidR="008366EF">
          <w:rPr>
            <w:rFonts w:cs="Arial"/>
            <w:color w:val="000000"/>
            <w:sz w:val="24"/>
            <w:szCs w:val="24"/>
          </w:rPr>
          <w:t xml:space="preserve"> electronic</w:t>
        </w:r>
      </w:ins>
      <w:r w:rsidRPr="00BF239A">
        <w:rPr>
          <w:rFonts w:cs="Arial"/>
          <w:color w:val="000000"/>
          <w:sz w:val="24"/>
          <w:szCs w:val="24"/>
        </w:rPr>
        <w:t xml:space="preserve"> records</w:t>
      </w:r>
      <w:del w:id="5" w:author="Stephen Shaw" w:date="2021-12-13T08:16:00Z">
        <w:r w:rsidRPr="00BF239A" w:rsidDel="008366EF">
          <w:rPr>
            <w:rFonts w:cs="Arial"/>
            <w:color w:val="000000"/>
            <w:sz w:val="24"/>
            <w:szCs w:val="24"/>
          </w:rPr>
          <w:delText xml:space="preserve"> </w:delText>
        </w:r>
      </w:del>
      <w:r w:rsidR="00B444E4" w:rsidRPr="00BF239A">
        <w:rPr>
          <w:rFonts w:cs="Arial"/>
          <w:color w:val="000000"/>
          <w:sz w:val="24"/>
          <w:szCs w:val="24"/>
        </w:rPr>
        <w:t xml:space="preserve"> must include:</w:t>
      </w:r>
    </w:p>
    <w:p w14:paraId="5398A6DF" w14:textId="77777777" w:rsidR="003C4F45" w:rsidRPr="00BF239A" w:rsidRDefault="003C4F45" w:rsidP="00AA748A">
      <w:pPr>
        <w:autoSpaceDE w:val="0"/>
        <w:autoSpaceDN w:val="0"/>
        <w:adjustRightInd w:val="0"/>
        <w:spacing w:after="0" w:line="240" w:lineRule="auto"/>
        <w:ind w:left="720"/>
        <w:jc w:val="both"/>
        <w:rPr>
          <w:rFonts w:cs="Arial"/>
          <w:color w:val="000000"/>
          <w:sz w:val="24"/>
          <w:szCs w:val="24"/>
        </w:rPr>
      </w:pPr>
    </w:p>
    <w:p w14:paraId="224688F6" w14:textId="77777777" w:rsidR="00B444E4" w:rsidRPr="00BF239A" w:rsidRDefault="00B444E4" w:rsidP="00AA748A">
      <w:pPr>
        <w:autoSpaceDE w:val="0"/>
        <w:autoSpaceDN w:val="0"/>
        <w:adjustRightInd w:val="0"/>
        <w:spacing w:after="0" w:line="240" w:lineRule="auto"/>
        <w:ind w:left="720"/>
        <w:jc w:val="both"/>
        <w:rPr>
          <w:rFonts w:cs="Arial"/>
          <w:color w:val="000000"/>
          <w:sz w:val="24"/>
          <w:szCs w:val="24"/>
        </w:rPr>
      </w:pPr>
      <w:r w:rsidRPr="00BF239A">
        <w:rPr>
          <w:rFonts w:cs="Arial"/>
          <w:color w:val="000000"/>
          <w:sz w:val="24"/>
          <w:szCs w:val="24"/>
        </w:rPr>
        <w:t>A cashbook analysing all the transactions appearing on the bank accounts</w:t>
      </w:r>
      <w:r w:rsidR="007F400B" w:rsidRPr="00BF239A">
        <w:rPr>
          <w:rFonts w:cs="Arial"/>
          <w:color w:val="000000"/>
          <w:sz w:val="24"/>
          <w:szCs w:val="24"/>
        </w:rPr>
        <w:t>, which is reconciled to the bank statements on a regular basis and not less than quarterly.</w:t>
      </w:r>
    </w:p>
    <w:p w14:paraId="070117F1" w14:textId="77777777" w:rsidR="00043F01" w:rsidRPr="00BF239A" w:rsidRDefault="00043F01" w:rsidP="00AA748A">
      <w:pPr>
        <w:autoSpaceDE w:val="0"/>
        <w:autoSpaceDN w:val="0"/>
        <w:adjustRightInd w:val="0"/>
        <w:spacing w:after="0" w:line="240" w:lineRule="auto"/>
        <w:jc w:val="both"/>
        <w:rPr>
          <w:rFonts w:cs="Arial"/>
          <w:color w:val="000000"/>
          <w:sz w:val="24"/>
          <w:szCs w:val="24"/>
        </w:rPr>
      </w:pPr>
    </w:p>
    <w:p w14:paraId="50003278" w14:textId="01FAC539" w:rsidR="00B444E4" w:rsidRPr="00BF239A" w:rsidRDefault="00043F01" w:rsidP="00AA748A">
      <w:pPr>
        <w:autoSpaceDE w:val="0"/>
        <w:autoSpaceDN w:val="0"/>
        <w:adjustRightInd w:val="0"/>
        <w:spacing w:after="0" w:line="240" w:lineRule="auto"/>
        <w:jc w:val="both"/>
        <w:rPr>
          <w:rFonts w:cs="Arial"/>
          <w:color w:val="000000"/>
          <w:sz w:val="24"/>
          <w:szCs w:val="24"/>
        </w:rPr>
      </w:pPr>
      <w:r w:rsidRPr="00BF239A">
        <w:rPr>
          <w:rFonts w:cs="Arial"/>
          <w:color w:val="000000"/>
          <w:sz w:val="24"/>
          <w:szCs w:val="24"/>
        </w:rPr>
        <w:t xml:space="preserve">          </w:t>
      </w:r>
      <w:ins w:id="6" w:author="Stephen Shaw" w:date="2021-12-13T08:17:00Z">
        <w:r w:rsidR="008366EF">
          <w:rPr>
            <w:rFonts w:cs="Arial"/>
            <w:color w:val="000000"/>
            <w:sz w:val="24"/>
            <w:szCs w:val="24"/>
          </w:rPr>
          <w:tab/>
        </w:r>
      </w:ins>
      <w:r w:rsidR="00B444E4" w:rsidRPr="00BF239A">
        <w:rPr>
          <w:rFonts w:cs="Arial"/>
          <w:color w:val="000000"/>
          <w:sz w:val="24"/>
          <w:szCs w:val="24"/>
        </w:rPr>
        <w:t>A petty cash book if cash payments are being made.</w:t>
      </w:r>
    </w:p>
    <w:p w14:paraId="329D0F18" w14:textId="77777777" w:rsidR="00043F01" w:rsidRPr="00BF239A" w:rsidRDefault="00043F01" w:rsidP="00AA748A">
      <w:pPr>
        <w:autoSpaceDE w:val="0"/>
        <w:autoSpaceDN w:val="0"/>
        <w:adjustRightInd w:val="0"/>
        <w:spacing w:after="0" w:line="240" w:lineRule="auto"/>
        <w:jc w:val="both"/>
        <w:rPr>
          <w:rFonts w:cs="Arial"/>
          <w:color w:val="000000"/>
          <w:sz w:val="24"/>
          <w:szCs w:val="24"/>
        </w:rPr>
      </w:pPr>
    </w:p>
    <w:p w14:paraId="4E58DBF7" w14:textId="77777777" w:rsidR="00B444E4" w:rsidRPr="00BF239A" w:rsidRDefault="003C4F45">
      <w:pPr>
        <w:autoSpaceDE w:val="0"/>
        <w:autoSpaceDN w:val="0"/>
        <w:adjustRightInd w:val="0"/>
        <w:spacing w:after="0" w:line="240" w:lineRule="auto"/>
        <w:ind w:left="720"/>
        <w:jc w:val="both"/>
        <w:rPr>
          <w:rFonts w:cs="Arial"/>
          <w:color w:val="000000"/>
          <w:sz w:val="24"/>
          <w:szCs w:val="24"/>
        </w:rPr>
        <w:pPrChange w:id="7" w:author="Stephen Shaw" w:date="2021-12-13T08:18:00Z">
          <w:pPr>
            <w:autoSpaceDE w:val="0"/>
            <w:autoSpaceDN w:val="0"/>
            <w:adjustRightInd w:val="0"/>
            <w:spacing w:after="0" w:line="240" w:lineRule="auto"/>
            <w:ind w:left="660"/>
            <w:jc w:val="both"/>
          </w:pPr>
        </w:pPrChange>
      </w:pPr>
      <w:r w:rsidRPr="00BF239A">
        <w:rPr>
          <w:rFonts w:cs="Arial"/>
          <w:color w:val="000000"/>
          <w:sz w:val="24"/>
          <w:szCs w:val="24"/>
        </w:rPr>
        <w:t xml:space="preserve">HMRC wages records </w:t>
      </w:r>
      <w:r w:rsidR="00B444E4" w:rsidRPr="00BF239A">
        <w:rPr>
          <w:rFonts w:cs="Arial"/>
          <w:color w:val="000000"/>
          <w:sz w:val="24"/>
          <w:szCs w:val="24"/>
        </w:rPr>
        <w:t>(if registered for PAYE)</w:t>
      </w:r>
      <w:r w:rsidRPr="00BF239A">
        <w:rPr>
          <w:rFonts w:cs="Arial"/>
          <w:color w:val="000000"/>
          <w:sz w:val="24"/>
          <w:szCs w:val="24"/>
        </w:rPr>
        <w:t xml:space="preserve"> to be compliant with HMRC reporting regime</w:t>
      </w:r>
      <w:r w:rsidR="007F400B" w:rsidRPr="00BF239A">
        <w:rPr>
          <w:rFonts w:cs="Arial"/>
          <w:color w:val="000000"/>
          <w:sz w:val="24"/>
          <w:szCs w:val="24"/>
        </w:rPr>
        <w:t xml:space="preserve"> and in accordance with RTI submission requirements.</w:t>
      </w:r>
    </w:p>
    <w:p w14:paraId="41FB812D" w14:textId="77777777" w:rsidR="00043F01" w:rsidRPr="00BF239A" w:rsidRDefault="00043F01" w:rsidP="00AA748A">
      <w:pPr>
        <w:autoSpaceDE w:val="0"/>
        <w:autoSpaceDN w:val="0"/>
        <w:adjustRightInd w:val="0"/>
        <w:spacing w:after="0" w:line="240" w:lineRule="auto"/>
        <w:jc w:val="both"/>
        <w:rPr>
          <w:rFonts w:cs="Arial"/>
          <w:color w:val="000000"/>
          <w:sz w:val="24"/>
          <w:szCs w:val="24"/>
        </w:rPr>
      </w:pPr>
    </w:p>
    <w:p w14:paraId="68976B25" w14:textId="177D153D" w:rsidR="00043F01" w:rsidRPr="00BF239A" w:rsidRDefault="00043F01" w:rsidP="00AA748A">
      <w:pPr>
        <w:autoSpaceDE w:val="0"/>
        <w:autoSpaceDN w:val="0"/>
        <w:adjustRightInd w:val="0"/>
        <w:spacing w:after="0" w:line="240" w:lineRule="auto"/>
        <w:jc w:val="both"/>
        <w:rPr>
          <w:rFonts w:cs="Arial"/>
          <w:color w:val="000000"/>
          <w:sz w:val="24"/>
          <w:szCs w:val="24"/>
        </w:rPr>
      </w:pPr>
      <w:r w:rsidRPr="00BF239A">
        <w:rPr>
          <w:rFonts w:cs="Arial"/>
          <w:color w:val="000000"/>
          <w:sz w:val="24"/>
          <w:szCs w:val="24"/>
        </w:rPr>
        <w:t xml:space="preserve">          </w:t>
      </w:r>
      <w:ins w:id="8" w:author="Stephen Shaw" w:date="2021-12-13T08:17:00Z">
        <w:r w:rsidR="008366EF">
          <w:rPr>
            <w:rFonts w:cs="Arial"/>
            <w:color w:val="000000"/>
            <w:sz w:val="24"/>
            <w:szCs w:val="24"/>
          </w:rPr>
          <w:t xml:space="preserve">  </w:t>
        </w:r>
        <w:r w:rsidR="008366EF">
          <w:rPr>
            <w:rFonts w:cs="Arial"/>
            <w:color w:val="000000"/>
            <w:sz w:val="24"/>
            <w:szCs w:val="24"/>
          </w:rPr>
          <w:tab/>
        </w:r>
      </w:ins>
      <w:r w:rsidR="00E90F53" w:rsidRPr="00BF239A">
        <w:rPr>
          <w:rFonts w:cs="Arial"/>
          <w:color w:val="000000"/>
          <w:sz w:val="24"/>
          <w:szCs w:val="24"/>
        </w:rPr>
        <w:t xml:space="preserve">Records segmenting income and expenditure between projects, and tracking the </w:t>
      </w:r>
      <w:r w:rsidRPr="00BF239A">
        <w:rPr>
          <w:rFonts w:cs="Arial"/>
          <w:color w:val="000000"/>
          <w:sz w:val="24"/>
          <w:szCs w:val="24"/>
        </w:rPr>
        <w:t xml:space="preserve">  </w:t>
      </w:r>
    </w:p>
    <w:p w14:paraId="13F65571" w14:textId="119B8D01" w:rsidR="00CF24B5" w:rsidRPr="00BF239A" w:rsidRDefault="00043F01" w:rsidP="00AA748A">
      <w:pPr>
        <w:autoSpaceDE w:val="0"/>
        <w:autoSpaceDN w:val="0"/>
        <w:adjustRightInd w:val="0"/>
        <w:spacing w:after="0" w:line="240" w:lineRule="auto"/>
        <w:jc w:val="both"/>
        <w:rPr>
          <w:rFonts w:cs="Arial"/>
          <w:color w:val="000000"/>
          <w:sz w:val="24"/>
          <w:szCs w:val="24"/>
        </w:rPr>
      </w:pPr>
      <w:r w:rsidRPr="00BF239A">
        <w:rPr>
          <w:rFonts w:cs="Arial"/>
          <w:color w:val="000000"/>
          <w:sz w:val="24"/>
          <w:szCs w:val="24"/>
        </w:rPr>
        <w:t xml:space="preserve">          </w:t>
      </w:r>
      <w:ins w:id="9" w:author="Stephen Shaw" w:date="2021-12-13T08:17:00Z">
        <w:r w:rsidR="008366EF">
          <w:rPr>
            <w:rFonts w:cs="Arial"/>
            <w:color w:val="000000"/>
            <w:sz w:val="24"/>
            <w:szCs w:val="24"/>
          </w:rPr>
          <w:tab/>
        </w:r>
      </w:ins>
      <w:r w:rsidRPr="00BF239A">
        <w:rPr>
          <w:rFonts w:cs="Arial"/>
          <w:color w:val="000000"/>
          <w:sz w:val="24"/>
          <w:szCs w:val="24"/>
        </w:rPr>
        <w:t xml:space="preserve">balances of </w:t>
      </w:r>
      <w:r w:rsidR="00FA323A" w:rsidRPr="00BF239A">
        <w:rPr>
          <w:rFonts w:cs="Arial"/>
          <w:color w:val="000000"/>
          <w:sz w:val="24"/>
          <w:szCs w:val="24"/>
        </w:rPr>
        <w:t>restricted and unrestricted</w:t>
      </w:r>
      <w:r w:rsidRPr="00BF239A">
        <w:rPr>
          <w:rFonts w:cs="Arial"/>
          <w:color w:val="000000"/>
          <w:sz w:val="24"/>
          <w:szCs w:val="24"/>
        </w:rPr>
        <w:t xml:space="preserve"> funds</w:t>
      </w:r>
      <w:r w:rsidR="007F400B" w:rsidRPr="00BF239A">
        <w:rPr>
          <w:rFonts w:cs="Arial"/>
          <w:color w:val="000000"/>
          <w:sz w:val="24"/>
          <w:szCs w:val="24"/>
        </w:rPr>
        <w:t>.</w:t>
      </w:r>
      <w:r w:rsidRPr="00BF239A">
        <w:rPr>
          <w:rFonts w:cs="Arial"/>
          <w:color w:val="000000"/>
          <w:sz w:val="24"/>
          <w:szCs w:val="24"/>
        </w:rPr>
        <w:t xml:space="preserve">   </w:t>
      </w:r>
    </w:p>
    <w:p w14:paraId="6C389236" w14:textId="77777777" w:rsidR="0057798C" w:rsidRPr="00BF239A" w:rsidRDefault="0057798C" w:rsidP="00AA748A">
      <w:pPr>
        <w:autoSpaceDE w:val="0"/>
        <w:autoSpaceDN w:val="0"/>
        <w:adjustRightInd w:val="0"/>
        <w:spacing w:after="0" w:line="240" w:lineRule="auto"/>
        <w:jc w:val="both"/>
        <w:rPr>
          <w:rFonts w:cs="Arial"/>
          <w:color w:val="000000"/>
          <w:sz w:val="24"/>
          <w:szCs w:val="24"/>
        </w:rPr>
      </w:pPr>
    </w:p>
    <w:p w14:paraId="514E0A5E" w14:textId="77777777" w:rsidR="00E90F53" w:rsidRPr="00BF239A" w:rsidRDefault="00CF24B5" w:rsidP="00AA748A">
      <w:pPr>
        <w:pStyle w:val="ListParagraph"/>
        <w:numPr>
          <w:ilvl w:val="0"/>
          <w:numId w:val="4"/>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 xml:space="preserve">The Charity may outsource these functions with the agreement of the </w:t>
      </w:r>
      <w:r w:rsidR="004726D1" w:rsidRPr="00BF239A">
        <w:rPr>
          <w:rFonts w:cs="Arial"/>
          <w:color w:val="000000"/>
          <w:sz w:val="24"/>
          <w:szCs w:val="24"/>
        </w:rPr>
        <w:t>B</w:t>
      </w:r>
      <w:r w:rsidR="00B95E97" w:rsidRPr="00BF239A">
        <w:rPr>
          <w:rFonts w:cs="Arial"/>
          <w:color w:val="000000"/>
          <w:sz w:val="24"/>
          <w:szCs w:val="24"/>
        </w:rPr>
        <w:t>oard</w:t>
      </w:r>
      <w:r w:rsidR="007F400B" w:rsidRPr="00BF239A">
        <w:rPr>
          <w:rFonts w:cs="Arial"/>
          <w:color w:val="000000"/>
          <w:sz w:val="24"/>
          <w:szCs w:val="24"/>
        </w:rPr>
        <w:t>.</w:t>
      </w:r>
      <w:del w:id="10" w:author="Stephen Shaw" w:date="2021-12-13T08:18:00Z">
        <w:r w:rsidR="007F400B" w:rsidRPr="00BF239A" w:rsidDel="008366EF">
          <w:rPr>
            <w:rFonts w:cs="Arial"/>
            <w:color w:val="000000"/>
            <w:sz w:val="24"/>
            <w:szCs w:val="24"/>
          </w:rPr>
          <w:delText xml:space="preserve"> </w:delText>
        </w:r>
      </w:del>
      <w:r w:rsidR="007F400B" w:rsidRPr="00BF239A">
        <w:rPr>
          <w:rFonts w:cs="Arial"/>
          <w:color w:val="000000"/>
          <w:sz w:val="24"/>
          <w:szCs w:val="24"/>
        </w:rPr>
        <w:t xml:space="preserve"> Any decision process to outsource must include due consideration of the position of the person(s) to whom the finance function will be outsourced, to include due regard for independence and profe</w:t>
      </w:r>
      <w:r w:rsidR="00B77E90" w:rsidRPr="00BF239A">
        <w:rPr>
          <w:rFonts w:cs="Arial"/>
          <w:color w:val="000000"/>
          <w:sz w:val="24"/>
          <w:szCs w:val="24"/>
        </w:rPr>
        <w:t>ssional qualifications and comp</w:t>
      </w:r>
      <w:r w:rsidR="007F400B" w:rsidRPr="00BF239A">
        <w:rPr>
          <w:rFonts w:cs="Arial"/>
          <w:color w:val="000000"/>
          <w:sz w:val="24"/>
          <w:szCs w:val="24"/>
        </w:rPr>
        <w:t>etence.</w:t>
      </w:r>
      <w:r w:rsidR="00B95E97" w:rsidRPr="00BF239A">
        <w:rPr>
          <w:rFonts w:cs="Arial"/>
          <w:color w:val="000000"/>
          <w:sz w:val="24"/>
          <w:szCs w:val="24"/>
        </w:rPr>
        <w:t xml:space="preserve"> </w:t>
      </w:r>
      <w:r w:rsidR="0057798C" w:rsidRPr="00BF239A">
        <w:rPr>
          <w:rFonts w:cs="Arial"/>
          <w:color w:val="000000"/>
          <w:sz w:val="24"/>
          <w:szCs w:val="24"/>
        </w:rPr>
        <w:t xml:space="preserve">     </w:t>
      </w:r>
    </w:p>
    <w:p w14:paraId="39F08F97" w14:textId="77777777" w:rsidR="007F400B" w:rsidRPr="00BF239A" w:rsidRDefault="007F400B" w:rsidP="00AA748A">
      <w:pPr>
        <w:autoSpaceDE w:val="0"/>
        <w:autoSpaceDN w:val="0"/>
        <w:adjustRightInd w:val="0"/>
        <w:spacing w:after="0" w:line="240" w:lineRule="auto"/>
        <w:ind w:left="600"/>
        <w:jc w:val="both"/>
        <w:rPr>
          <w:rFonts w:cs="Arial"/>
          <w:color w:val="000000"/>
          <w:sz w:val="24"/>
          <w:szCs w:val="24"/>
        </w:rPr>
      </w:pPr>
    </w:p>
    <w:p w14:paraId="5CC16CB8" w14:textId="77777777" w:rsidR="007F400B" w:rsidRPr="00BF239A" w:rsidRDefault="007F400B" w:rsidP="00AA748A">
      <w:pPr>
        <w:pStyle w:val="ListParagraph"/>
        <w:numPr>
          <w:ilvl w:val="0"/>
          <w:numId w:val="4"/>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Accounting records will be retained for a minimum period of 6 years.</w:t>
      </w:r>
    </w:p>
    <w:p w14:paraId="0374B905" w14:textId="77777777" w:rsidR="00147FCC" w:rsidRPr="00BF239A" w:rsidRDefault="00147FCC" w:rsidP="00AA748A">
      <w:pPr>
        <w:pStyle w:val="ListParagraph"/>
        <w:rPr>
          <w:rFonts w:cs="Arial"/>
          <w:color w:val="000000"/>
          <w:sz w:val="24"/>
          <w:szCs w:val="24"/>
        </w:rPr>
      </w:pPr>
    </w:p>
    <w:p w14:paraId="2FEAB70E" w14:textId="77777777" w:rsidR="00147FCC" w:rsidRPr="00BF239A" w:rsidRDefault="00147FCC" w:rsidP="00AA748A">
      <w:pPr>
        <w:pStyle w:val="ListParagraph"/>
        <w:numPr>
          <w:ilvl w:val="0"/>
          <w:numId w:val="4"/>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 xml:space="preserve">Management accounts will be prepared on a regular basis and not less than quarterly for scrutiny by the finance committee and subsequent reporting to the Board. </w:t>
      </w:r>
      <w:del w:id="11" w:author="Stephen Shaw" w:date="2021-12-13T08:19:00Z">
        <w:r w:rsidRPr="00BF239A" w:rsidDel="008366EF">
          <w:rPr>
            <w:rFonts w:cs="Arial"/>
            <w:color w:val="000000"/>
            <w:sz w:val="24"/>
            <w:szCs w:val="24"/>
          </w:rPr>
          <w:delText xml:space="preserve"> </w:delText>
        </w:r>
      </w:del>
      <w:r w:rsidRPr="00BF239A">
        <w:rPr>
          <w:rFonts w:cs="Arial"/>
          <w:color w:val="000000"/>
          <w:sz w:val="24"/>
          <w:szCs w:val="24"/>
        </w:rPr>
        <w:t>The management accounts may be presented on a ‘cash’ rather than ‘accruals’ basis and, as a minimum should show the income and expenditure in the period, broken down between funds.  They should also show the current fund balances.  The finance committee will consider any funds which reflect a deficit position for discussion with the Board in order that remedial or corrective action may be taken.</w:t>
      </w:r>
    </w:p>
    <w:p w14:paraId="5A7D5D70" w14:textId="77777777" w:rsidR="00845601" w:rsidRPr="00BF239A" w:rsidRDefault="00845601" w:rsidP="00B444E4">
      <w:pPr>
        <w:autoSpaceDE w:val="0"/>
        <w:autoSpaceDN w:val="0"/>
        <w:adjustRightInd w:val="0"/>
        <w:spacing w:after="0" w:line="240" w:lineRule="auto"/>
        <w:rPr>
          <w:rFonts w:cs="Arial"/>
          <w:color w:val="000000"/>
          <w:sz w:val="24"/>
          <w:szCs w:val="24"/>
        </w:rPr>
      </w:pPr>
    </w:p>
    <w:p w14:paraId="16768B39" w14:textId="77777777" w:rsidR="0026544A" w:rsidRPr="00BF239A" w:rsidRDefault="00147FCC" w:rsidP="00AA748A">
      <w:pPr>
        <w:pStyle w:val="ListParagraph"/>
        <w:numPr>
          <w:ilvl w:val="0"/>
          <w:numId w:val="4"/>
        </w:numPr>
        <w:ind w:hanging="720"/>
        <w:jc w:val="both"/>
        <w:rPr>
          <w:rFonts w:cs="Arial"/>
          <w:color w:val="000000"/>
          <w:sz w:val="24"/>
          <w:szCs w:val="24"/>
        </w:rPr>
      </w:pPr>
      <w:r w:rsidRPr="00BF239A">
        <w:rPr>
          <w:rFonts w:cs="Arial"/>
          <w:color w:val="000000"/>
          <w:sz w:val="24"/>
          <w:szCs w:val="24"/>
        </w:rPr>
        <w:t>Annual f</w:t>
      </w:r>
      <w:r w:rsidR="00871992" w:rsidRPr="00BF239A">
        <w:rPr>
          <w:rFonts w:cs="Arial"/>
          <w:color w:val="000000"/>
          <w:sz w:val="24"/>
          <w:szCs w:val="24"/>
        </w:rPr>
        <w:t>inancial statements, to comply with appropriate Accounting Standards prevalen</w:t>
      </w:r>
      <w:r w:rsidR="00B77E90" w:rsidRPr="00BF239A">
        <w:rPr>
          <w:rFonts w:cs="Arial"/>
          <w:color w:val="000000"/>
          <w:sz w:val="24"/>
          <w:szCs w:val="24"/>
        </w:rPr>
        <w:t xml:space="preserve">t </w:t>
      </w:r>
      <w:r w:rsidR="00871992" w:rsidRPr="00BF239A">
        <w:rPr>
          <w:rFonts w:cs="Arial"/>
          <w:color w:val="000000"/>
          <w:sz w:val="24"/>
          <w:szCs w:val="24"/>
        </w:rPr>
        <w:t>at the time, shall</w:t>
      </w:r>
      <w:r w:rsidR="007F400B" w:rsidRPr="00BF239A">
        <w:rPr>
          <w:rFonts w:cs="Arial"/>
          <w:color w:val="000000"/>
          <w:sz w:val="24"/>
          <w:szCs w:val="24"/>
        </w:rPr>
        <w:t xml:space="preserve"> </w:t>
      </w:r>
      <w:r w:rsidR="00B444E4" w:rsidRPr="00BF239A">
        <w:rPr>
          <w:rFonts w:cs="Arial"/>
          <w:color w:val="000000"/>
          <w:sz w:val="24"/>
          <w:szCs w:val="24"/>
        </w:rPr>
        <w:t xml:space="preserve">be drawn up at the end of each financial year within </w:t>
      </w:r>
      <w:commentRangeStart w:id="12"/>
      <w:r w:rsidR="005F3FE2" w:rsidRPr="00BF239A">
        <w:rPr>
          <w:rFonts w:cs="Arial"/>
          <w:color w:val="000000"/>
          <w:sz w:val="24"/>
          <w:szCs w:val="24"/>
        </w:rPr>
        <w:t>4</w:t>
      </w:r>
      <w:commentRangeEnd w:id="12"/>
      <w:r w:rsidR="00173C4B">
        <w:rPr>
          <w:rStyle w:val="CommentReference"/>
        </w:rPr>
        <w:commentReference w:id="12"/>
      </w:r>
      <w:r w:rsidR="007F400B" w:rsidRPr="00BF239A">
        <w:rPr>
          <w:rFonts w:cs="Arial"/>
          <w:color w:val="000000"/>
          <w:sz w:val="24"/>
          <w:szCs w:val="24"/>
        </w:rPr>
        <w:t xml:space="preserve"> </w:t>
      </w:r>
      <w:r w:rsidR="00B444E4" w:rsidRPr="00BF239A">
        <w:rPr>
          <w:rFonts w:cs="Arial"/>
          <w:color w:val="000000"/>
          <w:sz w:val="24"/>
          <w:szCs w:val="24"/>
        </w:rPr>
        <w:t>months of the</w:t>
      </w:r>
      <w:r w:rsidR="007F400B" w:rsidRPr="00BF239A">
        <w:rPr>
          <w:rFonts w:cs="Arial"/>
          <w:color w:val="000000"/>
          <w:sz w:val="24"/>
          <w:szCs w:val="24"/>
        </w:rPr>
        <w:t xml:space="preserve"> </w:t>
      </w:r>
      <w:r w:rsidR="00B444E4" w:rsidRPr="00BF239A">
        <w:rPr>
          <w:rFonts w:cs="Arial"/>
          <w:color w:val="000000"/>
          <w:sz w:val="24"/>
          <w:szCs w:val="24"/>
        </w:rPr>
        <w:t>financial year end and</w:t>
      </w:r>
      <w:r w:rsidR="0026544A" w:rsidRPr="00BF239A">
        <w:rPr>
          <w:rFonts w:cs="Arial"/>
          <w:color w:val="000000"/>
          <w:sz w:val="24"/>
          <w:szCs w:val="24"/>
        </w:rPr>
        <w:t xml:space="preserve"> </w:t>
      </w:r>
      <w:r w:rsidR="005F3FE2" w:rsidRPr="00BF239A">
        <w:rPr>
          <w:rFonts w:cs="Arial"/>
          <w:color w:val="000000"/>
          <w:sz w:val="24"/>
          <w:szCs w:val="24"/>
        </w:rPr>
        <w:t xml:space="preserve">formally </w:t>
      </w:r>
      <w:r w:rsidR="0026544A" w:rsidRPr="00BF239A">
        <w:rPr>
          <w:rFonts w:cs="Arial"/>
          <w:color w:val="000000"/>
          <w:sz w:val="24"/>
          <w:szCs w:val="24"/>
        </w:rPr>
        <w:t xml:space="preserve">approved by the </w:t>
      </w:r>
      <w:r w:rsidR="004726D1" w:rsidRPr="00BF239A">
        <w:rPr>
          <w:rFonts w:cs="Arial"/>
          <w:color w:val="000000"/>
          <w:sz w:val="24"/>
          <w:szCs w:val="24"/>
        </w:rPr>
        <w:t>B</w:t>
      </w:r>
      <w:r w:rsidR="0026544A" w:rsidRPr="00BF239A">
        <w:rPr>
          <w:rFonts w:cs="Arial"/>
          <w:color w:val="000000"/>
          <w:sz w:val="24"/>
          <w:szCs w:val="24"/>
        </w:rPr>
        <w:t>oard</w:t>
      </w:r>
      <w:r w:rsidR="005F3FE2" w:rsidRPr="00BF239A">
        <w:rPr>
          <w:rFonts w:cs="Arial"/>
          <w:color w:val="000000"/>
          <w:sz w:val="24"/>
          <w:szCs w:val="24"/>
        </w:rPr>
        <w:t xml:space="preserve"> at a Trustee meeting</w:t>
      </w:r>
      <w:r w:rsidR="00871992" w:rsidRPr="00BF239A">
        <w:rPr>
          <w:rFonts w:cs="Arial"/>
          <w:color w:val="000000"/>
          <w:sz w:val="24"/>
          <w:szCs w:val="24"/>
        </w:rPr>
        <w:t>.</w:t>
      </w:r>
      <w:r w:rsidR="0026544A" w:rsidRPr="00BF239A">
        <w:rPr>
          <w:rFonts w:cs="Arial"/>
          <w:color w:val="000000"/>
          <w:sz w:val="24"/>
          <w:szCs w:val="24"/>
        </w:rPr>
        <w:t xml:space="preserve"> </w:t>
      </w:r>
      <w:r w:rsidR="00871992" w:rsidRPr="00BF239A">
        <w:rPr>
          <w:rFonts w:cs="Arial"/>
          <w:color w:val="000000"/>
          <w:sz w:val="24"/>
          <w:szCs w:val="24"/>
        </w:rPr>
        <w:t xml:space="preserve"> F</w:t>
      </w:r>
      <w:r w:rsidR="0026544A" w:rsidRPr="00BF239A">
        <w:rPr>
          <w:rFonts w:cs="Arial"/>
          <w:color w:val="000000"/>
          <w:sz w:val="24"/>
          <w:szCs w:val="24"/>
        </w:rPr>
        <w:t xml:space="preserve">ollowing </w:t>
      </w:r>
      <w:proofErr w:type="gramStart"/>
      <w:r w:rsidR="0026544A" w:rsidRPr="00BF239A">
        <w:rPr>
          <w:rFonts w:cs="Arial"/>
          <w:color w:val="000000"/>
          <w:sz w:val="24"/>
          <w:szCs w:val="24"/>
        </w:rPr>
        <w:t>approval</w:t>
      </w:r>
      <w:proofErr w:type="gramEnd"/>
      <w:r w:rsidR="0026544A" w:rsidRPr="00BF239A">
        <w:rPr>
          <w:rFonts w:cs="Arial"/>
          <w:color w:val="000000"/>
          <w:sz w:val="24"/>
          <w:szCs w:val="24"/>
        </w:rPr>
        <w:t xml:space="preserve"> </w:t>
      </w:r>
      <w:r w:rsidR="00871992" w:rsidRPr="00BF239A">
        <w:rPr>
          <w:rFonts w:cs="Arial"/>
          <w:color w:val="000000"/>
          <w:sz w:val="24"/>
          <w:szCs w:val="24"/>
        </w:rPr>
        <w:t xml:space="preserve">the financial statements </w:t>
      </w:r>
      <w:r w:rsidR="0026544A" w:rsidRPr="00BF239A">
        <w:rPr>
          <w:rFonts w:cs="Arial"/>
          <w:color w:val="000000"/>
          <w:sz w:val="24"/>
          <w:szCs w:val="24"/>
        </w:rPr>
        <w:t>shall be filed together with the Annual Return with the Charities Commission</w:t>
      </w:r>
      <w:r w:rsidR="00871992" w:rsidRPr="00BF239A">
        <w:rPr>
          <w:rFonts w:cs="Arial"/>
          <w:color w:val="000000"/>
          <w:sz w:val="24"/>
          <w:szCs w:val="24"/>
        </w:rPr>
        <w:t>.</w:t>
      </w:r>
    </w:p>
    <w:p w14:paraId="5CC7D502" w14:textId="77777777" w:rsidR="00871992" w:rsidRPr="00BF239A" w:rsidRDefault="00871992" w:rsidP="00AA748A">
      <w:pPr>
        <w:pStyle w:val="ListParagraph"/>
        <w:rPr>
          <w:rFonts w:cs="Arial"/>
          <w:color w:val="000000"/>
          <w:sz w:val="24"/>
          <w:szCs w:val="24"/>
        </w:rPr>
      </w:pPr>
    </w:p>
    <w:p w14:paraId="79439C9E" w14:textId="77777777" w:rsidR="00C32826" w:rsidRPr="00BF239A" w:rsidRDefault="00871992" w:rsidP="00AA748A">
      <w:pPr>
        <w:pStyle w:val="ListParagraph"/>
        <w:numPr>
          <w:ilvl w:val="0"/>
          <w:numId w:val="4"/>
        </w:numPr>
        <w:ind w:hanging="720"/>
        <w:jc w:val="both"/>
        <w:rPr>
          <w:rFonts w:cs="Arial"/>
          <w:color w:val="000000"/>
          <w:sz w:val="24"/>
          <w:szCs w:val="24"/>
        </w:rPr>
      </w:pPr>
      <w:r w:rsidRPr="00BF239A">
        <w:rPr>
          <w:rFonts w:cs="Arial"/>
          <w:color w:val="000000"/>
          <w:sz w:val="24"/>
          <w:szCs w:val="24"/>
        </w:rPr>
        <w:t>As required by Statute, the financial statements will be subject to an Independent Examination or Au</w:t>
      </w:r>
      <w:r w:rsidR="00861ADE">
        <w:rPr>
          <w:rFonts w:cs="Arial"/>
          <w:color w:val="000000"/>
          <w:sz w:val="24"/>
          <w:szCs w:val="24"/>
        </w:rPr>
        <w:t>dit.  The Board will appoint an</w:t>
      </w:r>
      <w:r w:rsidRPr="00BF239A">
        <w:rPr>
          <w:rFonts w:cs="Arial"/>
          <w:color w:val="000000"/>
          <w:sz w:val="24"/>
          <w:szCs w:val="24"/>
        </w:rPr>
        <w:t xml:space="preserve"> Independent Examiner/Auditor annually</w:t>
      </w:r>
      <w:r w:rsidR="00C32826" w:rsidRPr="00BF239A">
        <w:rPr>
          <w:rFonts w:cs="Arial"/>
          <w:color w:val="000000"/>
          <w:sz w:val="24"/>
          <w:szCs w:val="24"/>
        </w:rPr>
        <w:t xml:space="preserve">, </w:t>
      </w:r>
      <w:r w:rsidR="005F3FE2" w:rsidRPr="00BF239A">
        <w:rPr>
          <w:rFonts w:cs="Arial"/>
          <w:color w:val="000000"/>
          <w:sz w:val="24"/>
          <w:szCs w:val="24"/>
        </w:rPr>
        <w:t>at a meeting of the Trustees</w:t>
      </w:r>
      <w:r w:rsidR="00C32826" w:rsidRPr="00BF239A">
        <w:rPr>
          <w:rFonts w:cs="Arial"/>
          <w:color w:val="000000"/>
          <w:sz w:val="24"/>
          <w:szCs w:val="24"/>
        </w:rPr>
        <w:t>,</w:t>
      </w:r>
      <w:r w:rsidRPr="00BF239A">
        <w:rPr>
          <w:rFonts w:cs="Arial"/>
          <w:color w:val="000000"/>
          <w:sz w:val="24"/>
          <w:szCs w:val="24"/>
        </w:rPr>
        <w:t xml:space="preserve"> and the appointment will have due re</w:t>
      </w:r>
      <w:r w:rsidR="00C32826" w:rsidRPr="00BF239A">
        <w:rPr>
          <w:rFonts w:cs="Arial"/>
          <w:color w:val="000000"/>
          <w:sz w:val="24"/>
          <w:szCs w:val="24"/>
        </w:rPr>
        <w:t>g</w:t>
      </w:r>
      <w:r w:rsidRPr="00BF239A">
        <w:rPr>
          <w:rFonts w:cs="Arial"/>
          <w:color w:val="000000"/>
          <w:sz w:val="24"/>
          <w:szCs w:val="24"/>
        </w:rPr>
        <w:t xml:space="preserve">ard to </w:t>
      </w:r>
      <w:r w:rsidR="00C32826" w:rsidRPr="00BF239A">
        <w:rPr>
          <w:rFonts w:cs="Arial"/>
          <w:color w:val="000000"/>
          <w:sz w:val="24"/>
          <w:szCs w:val="24"/>
        </w:rPr>
        <w:t>independence</w:t>
      </w:r>
      <w:r w:rsidRPr="00BF239A">
        <w:rPr>
          <w:rFonts w:cs="Arial"/>
          <w:color w:val="000000"/>
          <w:sz w:val="24"/>
          <w:szCs w:val="24"/>
        </w:rPr>
        <w:t xml:space="preserve"> and competence.</w:t>
      </w:r>
    </w:p>
    <w:p w14:paraId="31DC5302" w14:textId="77777777" w:rsidR="00C32826" w:rsidRPr="00BF239A" w:rsidRDefault="00C32826" w:rsidP="00AA748A">
      <w:pPr>
        <w:pStyle w:val="ListParagraph"/>
        <w:jc w:val="both"/>
        <w:rPr>
          <w:rFonts w:cs="Arial"/>
          <w:color w:val="000000"/>
          <w:sz w:val="24"/>
          <w:szCs w:val="24"/>
        </w:rPr>
      </w:pPr>
    </w:p>
    <w:p w14:paraId="6C694612" w14:textId="77777777" w:rsidR="00871992" w:rsidRPr="00BF239A" w:rsidRDefault="00C32826" w:rsidP="00AA748A">
      <w:pPr>
        <w:pStyle w:val="ListParagraph"/>
        <w:numPr>
          <w:ilvl w:val="0"/>
          <w:numId w:val="4"/>
        </w:numPr>
        <w:ind w:hanging="720"/>
        <w:jc w:val="both"/>
        <w:rPr>
          <w:rFonts w:cs="Arial"/>
          <w:color w:val="000000"/>
          <w:sz w:val="24"/>
          <w:szCs w:val="24"/>
        </w:rPr>
      </w:pPr>
      <w:r w:rsidRPr="00BF239A">
        <w:rPr>
          <w:rFonts w:cs="Arial"/>
          <w:color w:val="000000"/>
          <w:sz w:val="24"/>
          <w:szCs w:val="24"/>
        </w:rPr>
        <w:t>Any communications from Independent Examiners or Auditors in relation to recommendations on systems, key issues or adjustments shall be reviewed by the Finance Committee and communicated to the Board, who will take any necessary action to address those matters noted.</w:t>
      </w:r>
    </w:p>
    <w:p w14:paraId="1DB21248" w14:textId="77777777" w:rsidR="00C32826" w:rsidRPr="00BF239A" w:rsidRDefault="00C32826" w:rsidP="00AA748A">
      <w:pPr>
        <w:pStyle w:val="ListParagraph"/>
        <w:jc w:val="both"/>
        <w:rPr>
          <w:rFonts w:cs="Arial"/>
          <w:color w:val="000000"/>
          <w:sz w:val="24"/>
          <w:szCs w:val="24"/>
        </w:rPr>
      </w:pPr>
    </w:p>
    <w:p w14:paraId="537423CE" w14:textId="77777777" w:rsidR="00BF239A" w:rsidRDefault="00C32826" w:rsidP="00BF239A">
      <w:pPr>
        <w:pStyle w:val="ListParagraph"/>
        <w:numPr>
          <w:ilvl w:val="0"/>
          <w:numId w:val="4"/>
        </w:numPr>
        <w:ind w:hanging="720"/>
        <w:jc w:val="both"/>
        <w:rPr>
          <w:rFonts w:cs="Arial"/>
          <w:color w:val="000000"/>
          <w:sz w:val="24"/>
          <w:szCs w:val="24"/>
        </w:rPr>
      </w:pPr>
      <w:r w:rsidRPr="00BF239A">
        <w:rPr>
          <w:rFonts w:cs="Arial"/>
          <w:color w:val="000000"/>
          <w:sz w:val="24"/>
          <w:szCs w:val="24"/>
        </w:rPr>
        <w:lastRenderedPageBreak/>
        <w:t>Adjustments to reserve balances following issue of the financial statements should be reflected within the Charity’s accounting records as soon as practicably possible and without undue delay.</w:t>
      </w:r>
    </w:p>
    <w:p w14:paraId="298E72E6" w14:textId="77777777" w:rsidR="00BF239A" w:rsidRPr="00BF239A" w:rsidRDefault="00BF239A" w:rsidP="00BF239A">
      <w:pPr>
        <w:pStyle w:val="ListParagraph"/>
        <w:rPr>
          <w:rFonts w:cs="Arial"/>
          <w:color w:val="000000"/>
          <w:sz w:val="24"/>
          <w:szCs w:val="24"/>
        </w:rPr>
      </w:pPr>
    </w:p>
    <w:p w14:paraId="58DAABF5" w14:textId="77777777" w:rsidR="00BF239A" w:rsidRDefault="00B444E4" w:rsidP="00BF239A">
      <w:pPr>
        <w:pStyle w:val="ListParagraph"/>
        <w:numPr>
          <w:ilvl w:val="0"/>
          <w:numId w:val="4"/>
        </w:numPr>
        <w:ind w:hanging="720"/>
        <w:jc w:val="both"/>
        <w:rPr>
          <w:rFonts w:cs="Arial"/>
          <w:color w:val="000000"/>
          <w:sz w:val="24"/>
          <w:szCs w:val="24"/>
        </w:rPr>
      </w:pPr>
      <w:r w:rsidRPr="00BF239A">
        <w:rPr>
          <w:rFonts w:cs="Arial"/>
          <w:color w:val="000000"/>
          <w:sz w:val="24"/>
          <w:szCs w:val="24"/>
        </w:rPr>
        <w:t xml:space="preserve">Prior to the start of each financial year, the </w:t>
      </w:r>
      <w:r w:rsidR="004726D1" w:rsidRPr="00BF239A">
        <w:rPr>
          <w:rFonts w:cs="Arial"/>
          <w:color w:val="000000"/>
          <w:sz w:val="24"/>
          <w:szCs w:val="24"/>
        </w:rPr>
        <w:t xml:space="preserve">Board </w:t>
      </w:r>
      <w:r w:rsidRPr="00BF239A">
        <w:rPr>
          <w:rFonts w:cs="Arial"/>
          <w:color w:val="000000"/>
          <w:sz w:val="24"/>
          <w:szCs w:val="24"/>
        </w:rPr>
        <w:t xml:space="preserve">will approve budgeted income and expenditure </w:t>
      </w:r>
      <w:r w:rsidR="00D3032C" w:rsidRPr="00BF239A">
        <w:rPr>
          <w:rFonts w:cs="Arial"/>
          <w:color w:val="000000"/>
          <w:sz w:val="24"/>
          <w:szCs w:val="24"/>
        </w:rPr>
        <w:t>and cash flow projections</w:t>
      </w:r>
      <w:r w:rsidR="003C06C3" w:rsidRPr="00BF239A">
        <w:rPr>
          <w:rFonts w:cs="Arial"/>
          <w:color w:val="000000"/>
          <w:sz w:val="24"/>
          <w:szCs w:val="24"/>
        </w:rPr>
        <w:t xml:space="preserve"> for the year</w:t>
      </w:r>
      <w:r w:rsidR="004726D1" w:rsidRPr="00BF239A">
        <w:rPr>
          <w:rFonts w:cs="Arial"/>
          <w:color w:val="000000"/>
          <w:sz w:val="24"/>
          <w:szCs w:val="24"/>
        </w:rPr>
        <w:t xml:space="preserve"> </w:t>
      </w:r>
      <w:commentRangeStart w:id="13"/>
      <w:r w:rsidR="004726D1" w:rsidRPr="00BF239A">
        <w:rPr>
          <w:rFonts w:cs="Arial"/>
          <w:color w:val="000000"/>
          <w:sz w:val="24"/>
          <w:szCs w:val="24"/>
        </w:rPr>
        <w:t>(</w:t>
      </w:r>
      <w:r w:rsidR="00B77E90" w:rsidRPr="00BF239A">
        <w:rPr>
          <w:rFonts w:cs="Arial"/>
          <w:color w:val="000000"/>
          <w:sz w:val="24"/>
          <w:szCs w:val="24"/>
        </w:rPr>
        <w:t xml:space="preserve">phased </w:t>
      </w:r>
      <w:r w:rsidR="004726D1" w:rsidRPr="00BF239A">
        <w:rPr>
          <w:rFonts w:cs="Arial"/>
          <w:color w:val="000000"/>
          <w:sz w:val="24"/>
          <w:szCs w:val="24"/>
        </w:rPr>
        <w:t>on a monthly basis)</w:t>
      </w:r>
      <w:r w:rsidR="00516D4C" w:rsidRPr="00BF239A">
        <w:rPr>
          <w:rFonts w:cs="Arial"/>
          <w:color w:val="000000"/>
          <w:sz w:val="24"/>
          <w:szCs w:val="24"/>
        </w:rPr>
        <w:t xml:space="preserve"> </w:t>
      </w:r>
      <w:commentRangeEnd w:id="13"/>
      <w:r w:rsidR="00173C4B">
        <w:rPr>
          <w:rStyle w:val="CommentReference"/>
        </w:rPr>
        <w:commentReference w:id="13"/>
      </w:r>
      <w:r w:rsidR="00516D4C" w:rsidRPr="00BF239A">
        <w:rPr>
          <w:rFonts w:cs="Arial"/>
          <w:color w:val="000000"/>
          <w:sz w:val="24"/>
          <w:szCs w:val="24"/>
        </w:rPr>
        <w:t>for the following year</w:t>
      </w:r>
      <w:r w:rsidR="006F1DE7" w:rsidRPr="00BF239A">
        <w:rPr>
          <w:rFonts w:cs="Arial"/>
          <w:color w:val="000000"/>
          <w:sz w:val="24"/>
          <w:szCs w:val="24"/>
        </w:rPr>
        <w:t xml:space="preserve"> (documenting the assumptions on which the documents have been prepared</w:t>
      </w:r>
      <w:proofErr w:type="gramStart"/>
      <w:r w:rsidR="006F1DE7" w:rsidRPr="00BF239A">
        <w:rPr>
          <w:rFonts w:cs="Arial"/>
          <w:color w:val="000000"/>
          <w:sz w:val="24"/>
          <w:szCs w:val="24"/>
        </w:rPr>
        <w:t>)</w:t>
      </w:r>
      <w:r w:rsidR="00516D4C" w:rsidRPr="00BF239A">
        <w:rPr>
          <w:rFonts w:cs="Arial"/>
          <w:color w:val="000000"/>
          <w:sz w:val="24"/>
          <w:szCs w:val="24"/>
        </w:rPr>
        <w:t>, and</w:t>
      </w:r>
      <w:proofErr w:type="gramEnd"/>
      <w:r w:rsidR="00516D4C" w:rsidRPr="00BF239A">
        <w:rPr>
          <w:rFonts w:cs="Arial"/>
          <w:color w:val="000000"/>
          <w:sz w:val="24"/>
          <w:szCs w:val="24"/>
        </w:rPr>
        <w:t xml:space="preserve"> will </w:t>
      </w:r>
      <w:r w:rsidR="00C32826" w:rsidRPr="00BF239A">
        <w:rPr>
          <w:rFonts w:cs="Arial"/>
          <w:color w:val="000000"/>
          <w:sz w:val="24"/>
          <w:szCs w:val="24"/>
        </w:rPr>
        <w:t xml:space="preserve">review the existing </w:t>
      </w:r>
      <w:r w:rsidR="00516D4C" w:rsidRPr="00BF239A">
        <w:rPr>
          <w:rFonts w:cs="Arial"/>
          <w:color w:val="000000"/>
          <w:sz w:val="24"/>
          <w:szCs w:val="24"/>
        </w:rPr>
        <w:t>reserves policy for the Charity</w:t>
      </w:r>
      <w:r w:rsidR="00C32826" w:rsidRPr="00BF239A">
        <w:rPr>
          <w:rFonts w:cs="Arial"/>
          <w:color w:val="000000"/>
          <w:sz w:val="24"/>
          <w:szCs w:val="24"/>
        </w:rPr>
        <w:t xml:space="preserve"> and make recommendations for any revisions to this in light of circumstances prevailing at the time.</w:t>
      </w:r>
    </w:p>
    <w:p w14:paraId="5803BE01" w14:textId="77777777" w:rsidR="00BF239A" w:rsidRPr="00BF239A" w:rsidRDefault="00BF239A" w:rsidP="00BF239A">
      <w:pPr>
        <w:pStyle w:val="ListParagraph"/>
        <w:rPr>
          <w:rFonts w:cs="Arial"/>
          <w:color w:val="000000"/>
          <w:sz w:val="24"/>
          <w:szCs w:val="24"/>
        </w:rPr>
      </w:pPr>
    </w:p>
    <w:p w14:paraId="229D0AB3" w14:textId="77777777" w:rsidR="00147FCC" w:rsidRPr="00BF239A" w:rsidRDefault="00B444E4" w:rsidP="00BF239A">
      <w:pPr>
        <w:pStyle w:val="ListParagraph"/>
        <w:numPr>
          <w:ilvl w:val="0"/>
          <w:numId w:val="4"/>
        </w:numPr>
        <w:ind w:hanging="720"/>
        <w:jc w:val="both"/>
        <w:rPr>
          <w:rFonts w:cs="Arial"/>
          <w:color w:val="000000"/>
          <w:sz w:val="24"/>
          <w:szCs w:val="24"/>
        </w:rPr>
      </w:pPr>
      <w:r w:rsidRPr="00BF239A">
        <w:rPr>
          <w:rFonts w:cs="Arial"/>
          <w:color w:val="000000"/>
          <w:sz w:val="24"/>
          <w:szCs w:val="24"/>
        </w:rPr>
        <w:t>A report comparing actual income and expenditure</w:t>
      </w:r>
      <w:r w:rsidR="00BD4A5E" w:rsidRPr="00BF239A">
        <w:rPr>
          <w:rFonts w:cs="Arial"/>
          <w:color w:val="000000"/>
          <w:sz w:val="24"/>
          <w:szCs w:val="24"/>
        </w:rPr>
        <w:t xml:space="preserve"> and cash flow</w:t>
      </w:r>
      <w:r w:rsidRPr="00BF239A">
        <w:rPr>
          <w:rFonts w:cs="Arial"/>
          <w:color w:val="000000"/>
          <w:sz w:val="24"/>
          <w:szCs w:val="24"/>
        </w:rPr>
        <w:t xml:space="preserve"> with the budget should be presented to the trustees </w:t>
      </w:r>
      <w:r w:rsidR="00C32826" w:rsidRPr="00BF239A">
        <w:rPr>
          <w:rFonts w:cs="Arial"/>
          <w:color w:val="000000"/>
          <w:sz w:val="24"/>
          <w:szCs w:val="24"/>
        </w:rPr>
        <w:t xml:space="preserve">at least </w:t>
      </w:r>
      <w:r w:rsidRPr="00BF239A">
        <w:rPr>
          <w:rFonts w:cs="Arial"/>
          <w:color w:val="000000"/>
          <w:sz w:val="24"/>
          <w:szCs w:val="24"/>
        </w:rPr>
        <w:t>every three months</w:t>
      </w:r>
      <w:r w:rsidR="00147FCC" w:rsidRPr="00BF239A">
        <w:rPr>
          <w:rFonts w:cs="Arial"/>
          <w:color w:val="000000"/>
          <w:sz w:val="24"/>
          <w:szCs w:val="24"/>
        </w:rPr>
        <w:t>, as part of the management accounts information referred to above.</w:t>
      </w:r>
    </w:p>
    <w:p w14:paraId="7DB042CD" w14:textId="77777777" w:rsidR="00501B7A" w:rsidRPr="00BF239A" w:rsidRDefault="00501B7A" w:rsidP="00BF239A">
      <w:pPr>
        <w:rPr>
          <w:rFonts w:cs="Arial"/>
          <w:sz w:val="24"/>
          <w:szCs w:val="24"/>
        </w:rPr>
      </w:pPr>
      <w:r w:rsidRPr="00BF239A">
        <w:rPr>
          <w:rFonts w:cs="Arial"/>
          <w:b/>
          <w:sz w:val="24"/>
          <w:szCs w:val="24"/>
        </w:rPr>
        <w:t>Reserves policy</w:t>
      </w:r>
    </w:p>
    <w:p w14:paraId="6DFFA124" w14:textId="77777777" w:rsidR="00501B7A" w:rsidRPr="00BF239A" w:rsidRDefault="00501B7A" w:rsidP="00AA748A">
      <w:pPr>
        <w:pStyle w:val="ListParagraph"/>
        <w:numPr>
          <w:ilvl w:val="0"/>
          <w:numId w:val="8"/>
        </w:numPr>
        <w:ind w:left="709" w:hanging="709"/>
        <w:jc w:val="both"/>
        <w:rPr>
          <w:rFonts w:cs="Arial"/>
          <w:sz w:val="24"/>
          <w:szCs w:val="24"/>
        </w:rPr>
      </w:pPr>
      <w:r w:rsidRPr="00BF239A">
        <w:rPr>
          <w:rFonts w:cs="Arial"/>
          <w:sz w:val="24"/>
          <w:szCs w:val="24"/>
        </w:rPr>
        <w:t xml:space="preserve">The reserves policy will be reviewed annually in the light of the Charity’s position, </w:t>
      </w:r>
      <w:proofErr w:type="gramStart"/>
      <w:r w:rsidRPr="00BF239A">
        <w:rPr>
          <w:rFonts w:cs="Arial"/>
          <w:sz w:val="24"/>
          <w:szCs w:val="24"/>
        </w:rPr>
        <w:t>objectives</w:t>
      </w:r>
      <w:proofErr w:type="gramEnd"/>
      <w:r w:rsidRPr="00BF239A">
        <w:rPr>
          <w:rFonts w:cs="Arial"/>
          <w:sz w:val="24"/>
          <w:szCs w:val="24"/>
        </w:rPr>
        <w:t xml:space="preserve"> and outlook, by the Finance Committee.</w:t>
      </w:r>
    </w:p>
    <w:p w14:paraId="02D5C6DC" w14:textId="77777777" w:rsidR="00501B7A" w:rsidRPr="00BF239A" w:rsidRDefault="00501B7A" w:rsidP="00AA748A">
      <w:pPr>
        <w:pStyle w:val="ListParagraph"/>
        <w:ind w:left="709"/>
        <w:rPr>
          <w:rFonts w:cs="Arial"/>
          <w:sz w:val="24"/>
          <w:szCs w:val="24"/>
        </w:rPr>
      </w:pPr>
    </w:p>
    <w:p w14:paraId="5E3AA53C" w14:textId="77777777" w:rsidR="00501B7A" w:rsidRPr="00BF239A" w:rsidRDefault="00501B7A" w:rsidP="00AA748A">
      <w:pPr>
        <w:pStyle w:val="ListParagraph"/>
        <w:numPr>
          <w:ilvl w:val="0"/>
          <w:numId w:val="8"/>
        </w:numPr>
        <w:ind w:left="709" w:hanging="709"/>
        <w:rPr>
          <w:rFonts w:cs="Arial"/>
          <w:sz w:val="24"/>
          <w:szCs w:val="24"/>
        </w:rPr>
      </w:pPr>
      <w:r w:rsidRPr="00BF239A">
        <w:rPr>
          <w:rFonts w:cs="Arial"/>
          <w:sz w:val="24"/>
          <w:szCs w:val="24"/>
        </w:rPr>
        <w:t>The current reserves policy is stated as follows:</w:t>
      </w:r>
    </w:p>
    <w:p w14:paraId="0AE1DB4D" w14:textId="77777777" w:rsidR="00501B7A" w:rsidRPr="00BF239A" w:rsidRDefault="00501B7A" w:rsidP="00AA748A">
      <w:pPr>
        <w:pStyle w:val="ListParagraph"/>
        <w:rPr>
          <w:rFonts w:cs="Arial"/>
          <w:sz w:val="24"/>
          <w:szCs w:val="24"/>
        </w:rPr>
      </w:pPr>
    </w:p>
    <w:p w14:paraId="15A6BDB1" w14:textId="77777777" w:rsidR="00501B7A" w:rsidRPr="00BF239A" w:rsidRDefault="00501B7A" w:rsidP="00AA748A">
      <w:pPr>
        <w:pStyle w:val="ListParagraph"/>
        <w:ind w:left="709"/>
        <w:jc w:val="both"/>
        <w:rPr>
          <w:rFonts w:cs="Arial"/>
          <w:sz w:val="24"/>
          <w:szCs w:val="24"/>
        </w:rPr>
      </w:pPr>
      <w:r w:rsidRPr="00BF239A">
        <w:rPr>
          <w:rFonts w:cs="Arial"/>
          <w:sz w:val="24"/>
          <w:szCs w:val="24"/>
        </w:rPr>
        <w:t xml:space="preserve">Restricted reserves are held for specific application to the purposes to which they relate.  </w:t>
      </w:r>
    </w:p>
    <w:p w14:paraId="38C7E2ED" w14:textId="0613C4A4" w:rsidR="00136869" w:rsidRPr="00BF239A" w:rsidRDefault="00501B7A" w:rsidP="00BF239A">
      <w:pPr>
        <w:pStyle w:val="ListParagraph"/>
        <w:ind w:left="709"/>
        <w:jc w:val="both"/>
        <w:rPr>
          <w:rFonts w:cs="Arial"/>
          <w:sz w:val="24"/>
          <w:szCs w:val="24"/>
        </w:rPr>
      </w:pPr>
      <w:r w:rsidRPr="00BF239A">
        <w:rPr>
          <w:rFonts w:cs="Arial"/>
          <w:sz w:val="24"/>
          <w:szCs w:val="24"/>
        </w:rPr>
        <w:t xml:space="preserve">Unrestricted reserves will be held at a sufficient level to fund operating costs for a minimum of </w:t>
      </w:r>
      <w:ins w:id="14" w:author="Stephen Shaw" w:date="2021-12-13T08:29:00Z">
        <w:r w:rsidR="00173C4B">
          <w:rPr>
            <w:rFonts w:cs="Arial"/>
            <w:sz w:val="24"/>
            <w:szCs w:val="24"/>
          </w:rPr>
          <w:t>six</w:t>
        </w:r>
      </w:ins>
      <w:del w:id="15" w:author="Stephen Shaw" w:date="2021-12-13T08:29:00Z">
        <w:r w:rsidRPr="00BF239A" w:rsidDel="00173C4B">
          <w:rPr>
            <w:rFonts w:cs="Arial"/>
            <w:sz w:val="24"/>
            <w:szCs w:val="24"/>
          </w:rPr>
          <w:delText>three</w:delText>
        </w:r>
      </w:del>
      <w:r w:rsidRPr="00BF239A">
        <w:rPr>
          <w:rFonts w:cs="Arial"/>
          <w:sz w:val="24"/>
          <w:szCs w:val="24"/>
        </w:rPr>
        <w:t xml:space="preserve"> months on anticipated levels.  </w:t>
      </w:r>
      <w:r w:rsidR="007B2D33" w:rsidRPr="00BF239A">
        <w:rPr>
          <w:rFonts w:cs="Arial"/>
          <w:sz w:val="24"/>
          <w:szCs w:val="24"/>
        </w:rPr>
        <w:t xml:space="preserve">The purpose of the reserves held should include the avoidance of short term cashflow/liquidity issues arising and to ensure the safeguarding of the Charity’s ability to operate as a going concern for at least </w:t>
      </w:r>
      <w:ins w:id="16" w:author="Stephen Shaw" w:date="2021-12-13T08:29:00Z">
        <w:r w:rsidR="00173C4B">
          <w:rPr>
            <w:rFonts w:cs="Arial"/>
            <w:sz w:val="24"/>
            <w:szCs w:val="24"/>
          </w:rPr>
          <w:t>6</w:t>
        </w:r>
      </w:ins>
      <w:del w:id="17" w:author="Stephen Shaw" w:date="2021-12-13T08:29:00Z">
        <w:r w:rsidR="007B2D33" w:rsidRPr="00BF239A" w:rsidDel="00173C4B">
          <w:rPr>
            <w:rFonts w:cs="Arial"/>
            <w:sz w:val="24"/>
            <w:szCs w:val="24"/>
          </w:rPr>
          <w:delText>3</w:delText>
        </w:r>
      </w:del>
      <w:r w:rsidR="007B2D33" w:rsidRPr="00BF239A">
        <w:rPr>
          <w:rFonts w:cs="Arial"/>
          <w:sz w:val="24"/>
          <w:szCs w:val="24"/>
        </w:rPr>
        <w:t xml:space="preserve"> months even </w:t>
      </w:r>
      <w:proofErr w:type="gramStart"/>
      <w:r w:rsidR="007B2D33" w:rsidRPr="00BF239A">
        <w:rPr>
          <w:rFonts w:cs="Arial"/>
          <w:sz w:val="24"/>
          <w:szCs w:val="24"/>
        </w:rPr>
        <w:t>in the event that</w:t>
      </w:r>
      <w:proofErr w:type="gramEnd"/>
      <w:r w:rsidR="007B2D33" w:rsidRPr="00BF239A">
        <w:rPr>
          <w:rFonts w:cs="Arial"/>
          <w:sz w:val="24"/>
          <w:szCs w:val="24"/>
        </w:rPr>
        <w:t xml:space="preserve"> no income was recorded in that timescale.</w:t>
      </w:r>
    </w:p>
    <w:p w14:paraId="67597DB4" w14:textId="77777777" w:rsidR="00B444E4" w:rsidRPr="00BF239A" w:rsidRDefault="00B444E4" w:rsidP="00B444E4">
      <w:pPr>
        <w:autoSpaceDE w:val="0"/>
        <w:autoSpaceDN w:val="0"/>
        <w:adjustRightInd w:val="0"/>
        <w:spacing w:after="0" w:line="240" w:lineRule="auto"/>
        <w:rPr>
          <w:rFonts w:cs="Arial"/>
          <w:b/>
          <w:bCs/>
          <w:color w:val="000000"/>
          <w:sz w:val="24"/>
          <w:szCs w:val="24"/>
        </w:rPr>
      </w:pPr>
      <w:r w:rsidRPr="00BF239A">
        <w:rPr>
          <w:rFonts w:cs="Arial"/>
          <w:b/>
          <w:bCs/>
          <w:color w:val="000000"/>
          <w:sz w:val="24"/>
          <w:szCs w:val="24"/>
        </w:rPr>
        <w:t>Banking</w:t>
      </w:r>
    </w:p>
    <w:p w14:paraId="6F3859E6" w14:textId="77777777" w:rsidR="00B444E4" w:rsidRPr="00BF239A" w:rsidRDefault="00B444E4" w:rsidP="00B444E4">
      <w:pPr>
        <w:autoSpaceDE w:val="0"/>
        <w:autoSpaceDN w:val="0"/>
        <w:adjustRightInd w:val="0"/>
        <w:spacing w:after="0" w:line="240" w:lineRule="auto"/>
        <w:rPr>
          <w:rFonts w:cs="Arial"/>
          <w:b/>
          <w:bCs/>
          <w:color w:val="000000"/>
          <w:sz w:val="24"/>
          <w:szCs w:val="24"/>
        </w:rPr>
      </w:pPr>
    </w:p>
    <w:p w14:paraId="5FDDC1E4" w14:textId="77777777" w:rsidR="00F90899" w:rsidRPr="00BF239A" w:rsidRDefault="00B444E4" w:rsidP="00AA748A">
      <w:pPr>
        <w:pStyle w:val="ListParagraph"/>
        <w:numPr>
          <w:ilvl w:val="0"/>
          <w:numId w:val="9"/>
        </w:numPr>
        <w:tabs>
          <w:tab w:val="left" w:pos="709"/>
        </w:tabs>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 xml:space="preserve">The Charity will bank with </w:t>
      </w:r>
      <w:r w:rsidR="00417E3E" w:rsidRPr="00BF239A">
        <w:rPr>
          <w:rFonts w:cs="Arial"/>
          <w:color w:val="000000"/>
          <w:sz w:val="24"/>
          <w:szCs w:val="24"/>
        </w:rPr>
        <w:t xml:space="preserve">a bank approved by the Board, </w:t>
      </w:r>
      <w:r w:rsidRPr="00BF239A">
        <w:rPr>
          <w:rFonts w:cs="Arial"/>
          <w:color w:val="000000"/>
          <w:sz w:val="24"/>
          <w:szCs w:val="24"/>
        </w:rPr>
        <w:t xml:space="preserve">and accounts will </w:t>
      </w:r>
      <w:r w:rsidR="0028141E" w:rsidRPr="00BF239A">
        <w:rPr>
          <w:rFonts w:cs="Arial"/>
          <w:color w:val="000000"/>
          <w:sz w:val="24"/>
          <w:szCs w:val="24"/>
        </w:rPr>
        <w:t>be held in the name of the</w:t>
      </w:r>
      <w:r w:rsidR="00D86E89" w:rsidRPr="00BF239A">
        <w:rPr>
          <w:rFonts w:cs="Arial"/>
          <w:color w:val="000000"/>
          <w:sz w:val="24"/>
          <w:szCs w:val="24"/>
        </w:rPr>
        <w:t xml:space="preserve"> </w:t>
      </w:r>
      <w:r w:rsidRPr="00BF239A">
        <w:rPr>
          <w:rFonts w:cs="Arial"/>
          <w:color w:val="000000"/>
          <w:sz w:val="24"/>
          <w:szCs w:val="24"/>
        </w:rPr>
        <w:t xml:space="preserve">Charity. </w:t>
      </w:r>
    </w:p>
    <w:p w14:paraId="5964330D" w14:textId="77777777" w:rsidR="00F90899" w:rsidRPr="00BF239A" w:rsidRDefault="00F90899" w:rsidP="00AA748A">
      <w:pPr>
        <w:pStyle w:val="ListParagraph"/>
        <w:tabs>
          <w:tab w:val="left" w:pos="709"/>
        </w:tabs>
        <w:autoSpaceDE w:val="0"/>
        <w:autoSpaceDN w:val="0"/>
        <w:adjustRightInd w:val="0"/>
        <w:spacing w:after="0" w:line="240" w:lineRule="auto"/>
        <w:ind w:hanging="720"/>
        <w:rPr>
          <w:rFonts w:cs="Arial"/>
          <w:color w:val="000000"/>
          <w:sz w:val="24"/>
          <w:szCs w:val="24"/>
        </w:rPr>
      </w:pPr>
    </w:p>
    <w:p w14:paraId="740750C9" w14:textId="77777777" w:rsidR="00B444E4" w:rsidRPr="00BF239A" w:rsidRDefault="00B444E4" w:rsidP="00AA748A">
      <w:pPr>
        <w:pStyle w:val="ListParagraph"/>
        <w:numPr>
          <w:ilvl w:val="0"/>
          <w:numId w:val="9"/>
        </w:numPr>
        <w:tabs>
          <w:tab w:val="left" w:pos="709"/>
        </w:tabs>
        <w:autoSpaceDE w:val="0"/>
        <w:autoSpaceDN w:val="0"/>
        <w:adjustRightInd w:val="0"/>
        <w:spacing w:after="0" w:line="240" w:lineRule="auto"/>
        <w:ind w:hanging="720"/>
        <w:rPr>
          <w:rFonts w:cs="Arial"/>
          <w:color w:val="000000"/>
          <w:sz w:val="24"/>
          <w:szCs w:val="24"/>
        </w:rPr>
      </w:pPr>
      <w:r w:rsidRPr="00BF239A">
        <w:rPr>
          <w:rFonts w:cs="Arial"/>
          <w:color w:val="000000"/>
          <w:sz w:val="24"/>
          <w:szCs w:val="24"/>
        </w:rPr>
        <w:t>The following accounts will be maintained:</w:t>
      </w:r>
    </w:p>
    <w:p w14:paraId="57B331C5" w14:textId="77777777" w:rsidR="00F90899" w:rsidRPr="00BF239A" w:rsidRDefault="00F90899" w:rsidP="00AA748A">
      <w:pPr>
        <w:pStyle w:val="ListParagraph"/>
        <w:tabs>
          <w:tab w:val="left" w:pos="709"/>
        </w:tabs>
        <w:autoSpaceDE w:val="0"/>
        <w:autoSpaceDN w:val="0"/>
        <w:adjustRightInd w:val="0"/>
        <w:spacing w:after="0" w:line="240" w:lineRule="auto"/>
        <w:rPr>
          <w:rFonts w:cs="Arial"/>
          <w:color w:val="000000"/>
          <w:sz w:val="24"/>
          <w:szCs w:val="24"/>
        </w:rPr>
      </w:pPr>
    </w:p>
    <w:p w14:paraId="10892B0F" w14:textId="77777777" w:rsidR="00B444E4" w:rsidRPr="00BF239A" w:rsidRDefault="00B444E4" w:rsidP="00AA748A">
      <w:pPr>
        <w:autoSpaceDE w:val="0"/>
        <w:autoSpaceDN w:val="0"/>
        <w:adjustRightInd w:val="0"/>
        <w:spacing w:after="0" w:line="240" w:lineRule="auto"/>
        <w:ind w:left="720" w:hanging="11"/>
        <w:rPr>
          <w:rFonts w:cs="Arial"/>
          <w:color w:val="000000"/>
          <w:sz w:val="24"/>
          <w:szCs w:val="24"/>
        </w:rPr>
      </w:pPr>
      <w:r w:rsidRPr="00BF239A">
        <w:rPr>
          <w:rFonts w:cs="Arial"/>
          <w:color w:val="000000"/>
          <w:sz w:val="24"/>
          <w:szCs w:val="24"/>
        </w:rPr>
        <w:t>Charity Account No 1</w:t>
      </w:r>
    </w:p>
    <w:p w14:paraId="7945A5C7" w14:textId="77777777" w:rsidR="00B444E4" w:rsidRPr="00BF239A" w:rsidRDefault="00B444E4" w:rsidP="00AA748A">
      <w:pPr>
        <w:autoSpaceDE w:val="0"/>
        <w:autoSpaceDN w:val="0"/>
        <w:adjustRightInd w:val="0"/>
        <w:spacing w:after="0" w:line="240" w:lineRule="auto"/>
        <w:ind w:firstLine="709"/>
        <w:rPr>
          <w:rFonts w:cs="Arial"/>
          <w:color w:val="000000"/>
          <w:sz w:val="24"/>
          <w:szCs w:val="24"/>
        </w:rPr>
      </w:pPr>
      <w:r w:rsidRPr="00BF239A">
        <w:rPr>
          <w:rFonts w:cs="Arial"/>
          <w:color w:val="000000"/>
          <w:sz w:val="24"/>
          <w:szCs w:val="24"/>
        </w:rPr>
        <w:t>Charity Investment Account</w:t>
      </w:r>
    </w:p>
    <w:p w14:paraId="7FF5C07F" w14:textId="77777777" w:rsidR="00F90899" w:rsidRPr="00BF239A" w:rsidRDefault="00F90899" w:rsidP="00AA748A">
      <w:pPr>
        <w:autoSpaceDE w:val="0"/>
        <w:autoSpaceDN w:val="0"/>
        <w:adjustRightInd w:val="0"/>
        <w:spacing w:after="0" w:line="240" w:lineRule="auto"/>
        <w:ind w:left="709"/>
        <w:rPr>
          <w:rFonts w:cs="Arial"/>
          <w:color w:val="000000"/>
          <w:sz w:val="24"/>
          <w:szCs w:val="24"/>
        </w:rPr>
      </w:pPr>
    </w:p>
    <w:p w14:paraId="11E6B60F" w14:textId="16281A2A" w:rsidR="0028141E" w:rsidRPr="00BF239A" w:rsidRDefault="0028141E" w:rsidP="00AA748A">
      <w:pPr>
        <w:pStyle w:val="ListParagraph"/>
        <w:numPr>
          <w:ilvl w:val="0"/>
          <w:numId w:val="9"/>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 xml:space="preserve">The </w:t>
      </w:r>
      <w:r w:rsidR="00417E3E" w:rsidRPr="00BF239A">
        <w:rPr>
          <w:rFonts w:cs="Arial"/>
          <w:color w:val="000000"/>
          <w:sz w:val="24"/>
          <w:szCs w:val="24"/>
        </w:rPr>
        <w:t xml:space="preserve">Board </w:t>
      </w:r>
      <w:r w:rsidRPr="00BF239A">
        <w:rPr>
          <w:rFonts w:cs="Arial"/>
          <w:color w:val="000000"/>
          <w:sz w:val="24"/>
          <w:szCs w:val="24"/>
        </w:rPr>
        <w:t xml:space="preserve">will approve the Charity’s </w:t>
      </w:r>
      <w:commentRangeStart w:id="18"/>
      <w:ins w:id="19" w:author="Stephen Shaw" w:date="2021-12-13T08:30:00Z">
        <w:r w:rsidR="003C3E26">
          <w:rPr>
            <w:rFonts w:cs="Arial"/>
            <w:color w:val="000000"/>
            <w:sz w:val="24"/>
            <w:szCs w:val="24"/>
          </w:rPr>
          <w:t>I</w:t>
        </w:r>
      </w:ins>
      <w:del w:id="20" w:author="Stephen Shaw" w:date="2021-12-13T08:30:00Z">
        <w:r w:rsidRPr="00BF239A" w:rsidDel="003C3E26">
          <w:rPr>
            <w:rFonts w:cs="Arial"/>
            <w:color w:val="000000"/>
            <w:sz w:val="24"/>
            <w:szCs w:val="24"/>
          </w:rPr>
          <w:delText>i</w:delText>
        </w:r>
      </w:del>
      <w:r w:rsidRPr="00BF239A">
        <w:rPr>
          <w:rFonts w:cs="Arial"/>
          <w:color w:val="000000"/>
          <w:sz w:val="24"/>
          <w:szCs w:val="24"/>
        </w:rPr>
        <w:t>nvestment</w:t>
      </w:r>
      <w:commentRangeEnd w:id="18"/>
      <w:r w:rsidR="003C3E26">
        <w:rPr>
          <w:rStyle w:val="CommentReference"/>
        </w:rPr>
        <w:commentReference w:id="18"/>
      </w:r>
      <w:r w:rsidRPr="00BF239A">
        <w:rPr>
          <w:rFonts w:cs="Arial"/>
          <w:color w:val="000000"/>
          <w:sz w:val="24"/>
          <w:szCs w:val="24"/>
        </w:rPr>
        <w:t xml:space="preserve"> </w:t>
      </w:r>
      <w:ins w:id="21" w:author="Stephen Shaw" w:date="2021-12-13T08:30:00Z">
        <w:r w:rsidR="003C3E26">
          <w:rPr>
            <w:rFonts w:cs="Arial"/>
            <w:color w:val="000000"/>
            <w:sz w:val="24"/>
            <w:szCs w:val="24"/>
          </w:rPr>
          <w:t>P</w:t>
        </w:r>
      </w:ins>
      <w:del w:id="22" w:author="Stephen Shaw" w:date="2021-12-13T08:30:00Z">
        <w:r w:rsidRPr="00BF239A" w:rsidDel="003C3E26">
          <w:rPr>
            <w:rFonts w:cs="Arial"/>
            <w:color w:val="000000"/>
            <w:sz w:val="24"/>
            <w:szCs w:val="24"/>
          </w:rPr>
          <w:delText>p</w:delText>
        </w:r>
      </w:del>
      <w:r w:rsidRPr="00BF239A">
        <w:rPr>
          <w:rFonts w:cs="Arial"/>
          <w:color w:val="000000"/>
          <w:sz w:val="24"/>
          <w:szCs w:val="24"/>
        </w:rPr>
        <w:t>olicy and will review the investment account annually.</w:t>
      </w:r>
    </w:p>
    <w:p w14:paraId="5AE322E8" w14:textId="77777777" w:rsidR="00F90899" w:rsidRPr="00BF239A" w:rsidRDefault="00F90899" w:rsidP="00AA748A">
      <w:pPr>
        <w:pStyle w:val="ListParagraph"/>
        <w:autoSpaceDE w:val="0"/>
        <w:autoSpaceDN w:val="0"/>
        <w:adjustRightInd w:val="0"/>
        <w:spacing w:after="0" w:line="240" w:lineRule="auto"/>
        <w:rPr>
          <w:rFonts w:cs="Arial"/>
          <w:color w:val="000000"/>
          <w:sz w:val="24"/>
          <w:szCs w:val="24"/>
        </w:rPr>
      </w:pPr>
    </w:p>
    <w:p w14:paraId="56BF06BB" w14:textId="77777777" w:rsidR="00EA3681" w:rsidRPr="00BF239A" w:rsidRDefault="00EA3681" w:rsidP="00AA748A">
      <w:pPr>
        <w:pStyle w:val="ListParagraph"/>
        <w:numPr>
          <w:ilvl w:val="0"/>
          <w:numId w:val="9"/>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lastRenderedPageBreak/>
        <w:t>Any change to the Charity’s bank or any other holder of its funds shall only take place if first approved by the</w:t>
      </w:r>
      <w:r w:rsidR="00417E3E" w:rsidRPr="00BF239A">
        <w:rPr>
          <w:rFonts w:cs="Arial"/>
          <w:color w:val="000000"/>
          <w:sz w:val="24"/>
          <w:szCs w:val="24"/>
        </w:rPr>
        <w:t xml:space="preserve"> </w:t>
      </w:r>
      <w:proofErr w:type="gramStart"/>
      <w:r w:rsidR="00417E3E" w:rsidRPr="00BF239A">
        <w:rPr>
          <w:rFonts w:cs="Arial"/>
          <w:color w:val="000000"/>
          <w:sz w:val="24"/>
          <w:szCs w:val="24"/>
        </w:rPr>
        <w:t>Board</w:t>
      </w:r>
      <w:proofErr w:type="gramEnd"/>
    </w:p>
    <w:p w14:paraId="797215B6"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28B7E8E5" w14:textId="029E0F05" w:rsidR="00B444E4" w:rsidRPr="00BF239A" w:rsidRDefault="00B444E4" w:rsidP="00AA748A">
      <w:pPr>
        <w:pStyle w:val="ListParagraph"/>
        <w:numPr>
          <w:ilvl w:val="0"/>
          <w:numId w:val="9"/>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The bank mandate (list of people who can</w:t>
      </w:r>
      <w:ins w:id="23" w:author="Stephen Shaw" w:date="2021-12-13T08:31:00Z">
        <w:r w:rsidR="003C3E26">
          <w:rPr>
            <w:rFonts w:cs="Arial"/>
            <w:color w:val="000000"/>
            <w:sz w:val="24"/>
            <w:szCs w:val="24"/>
          </w:rPr>
          <w:t xml:space="preserve"> approve payments</w:t>
        </w:r>
      </w:ins>
      <w:del w:id="24" w:author="Stephen Shaw" w:date="2021-12-13T08:31:00Z">
        <w:r w:rsidRPr="00BF239A" w:rsidDel="003C3E26">
          <w:rPr>
            <w:rFonts w:cs="Arial"/>
            <w:color w:val="000000"/>
            <w:sz w:val="24"/>
            <w:szCs w:val="24"/>
          </w:rPr>
          <w:delText xml:space="preserve"> sign cheques</w:delText>
        </w:r>
      </w:del>
      <w:r w:rsidRPr="00BF239A">
        <w:rPr>
          <w:rFonts w:cs="Arial"/>
          <w:color w:val="000000"/>
          <w:sz w:val="24"/>
          <w:szCs w:val="24"/>
        </w:rPr>
        <w:t xml:space="preserve"> on the </w:t>
      </w:r>
      <w:r w:rsidR="00F90899" w:rsidRPr="00BF239A">
        <w:rPr>
          <w:rFonts w:cs="Arial"/>
          <w:color w:val="000000"/>
          <w:sz w:val="24"/>
          <w:szCs w:val="24"/>
        </w:rPr>
        <w:t xml:space="preserve">Charity’s </w:t>
      </w:r>
      <w:r w:rsidRPr="00BF239A">
        <w:rPr>
          <w:rFonts w:cs="Arial"/>
          <w:color w:val="000000"/>
          <w:sz w:val="24"/>
          <w:szCs w:val="24"/>
        </w:rPr>
        <w:t>behalf) will always be appr</w:t>
      </w:r>
      <w:r w:rsidR="00C071CF" w:rsidRPr="00BF239A">
        <w:rPr>
          <w:rFonts w:cs="Arial"/>
          <w:color w:val="000000"/>
          <w:sz w:val="24"/>
          <w:szCs w:val="24"/>
        </w:rPr>
        <w:t xml:space="preserve">oved and </w:t>
      </w:r>
      <w:proofErr w:type="spellStart"/>
      <w:r w:rsidR="00C071CF" w:rsidRPr="00BF239A">
        <w:rPr>
          <w:rFonts w:cs="Arial"/>
          <w:color w:val="000000"/>
          <w:sz w:val="24"/>
          <w:szCs w:val="24"/>
        </w:rPr>
        <w:t>minuted</w:t>
      </w:r>
      <w:proofErr w:type="spellEnd"/>
      <w:r w:rsidR="00C071CF" w:rsidRPr="00BF239A">
        <w:rPr>
          <w:rFonts w:cs="Arial"/>
          <w:color w:val="000000"/>
          <w:sz w:val="24"/>
          <w:szCs w:val="24"/>
        </w:rPr>
        <w:t xml:space="preserve"> by the </w:t>
      </w:r>
      <w:r w:rsidR="00685FE8" w:rsidRPr="00BF239A">
        <w:rPr>
          <w:rFonts w:cs="Arial"/>
          <w:color w:val="000000"/>
          <w:sz w:val="24"/>
          <w:szCs w:val="24"/>
        </w:rPr>
        <w:t>B</w:t>
      </w:r>
      <w:r w:rsidR="00C071CF" w:rsidRPr="00BF239A">
        <w:rPr>
          <w:rFonts w:cs="Arial"/>
          <w:color w:val="000000"/>
          <w:sz w:val="24"/>
          <w:szCs w:val="24"/>
        </w:rPr>
        <w:t>oard</w:t>
      </w:r>
      <w:r w:rsidRPr="00BF239A">
        <w:rPr>
          <w:rFonts w:cs="Arial"/>
          <w:color w:val="000000"/>
          <w:sz w:val="24"/>
          <w:szCs w:val="24"/>
        </w:rPr>
        <w:t xml:space="preserve"> as will any changes to it.</w:t>
      </w:r>
    </w:p>
    <w:p w14:paraId="326E63BF" w14:textId="77777777" w:rsidR="0065620E" w:rsidRPr="00BF239A" w:rsidRDefault="0065620E" w:rsidP="00AA748A">
      <w:pPr>
        <w:pStyle w:val="ListParagraph"/>
        <w:rPr>
          <w:rFonts w:cs="Arial"/>
          <w:color w:val="000000"/>
          <w:sz w:val="24"/>
          <w:szCs w:val="24"/>
        </w:rPr>
      </w:pPr>
    </w:p>
    <w:p w14:paraId="4FF565F6" w14:textId="1732B54F" w:rsidR="0065620E" w:rsidRPr="00BF239A" w:rsidRDefault="0065620E" w:rsidP="00AA748A">
      <w:pPr>
        <w:pStyle w:val="ListParagraph"/>
        <w:numPr>
          <w:ilvl w:val="0"/>
          <w:numId w:val="9"/>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The bank mandate will be such that dual signatories will be required for all payments.</w:t>
      </w:r>
      <w:ins w:id="25" w:author="Stephen Shaw" w:date="2021-12-13T08:31:00Z">
        <w:r w:rsidR="003C3E26">
          <w:rPr>
            <w:rFonts w:cs="Arial"/>
            <w:color w:val="000000"/>
            <w:sz w:val="24"/>
            <w:szCs w:val="24"/>
          </w:rPr>
          <w:t xml:space="preserve"> F</w:t>
        </w:r>
      </w:ins>
      <w:ins w:id="26" w:author="Stephen Shaw" w:date="2021-12-13T08:32:00Z">
        <w:r w:rsidR="003C3E26">
          <w:rPr>
            <w:rFonts w:cs="Arial"/>
            <w:color w:val="000000"/>
            <w:sz w:val="24"/>
            <w:szCs w:val="24"/>
          </w:rPr>
          <w:t>or online banking this means one person creates the payment and a different signatory will approve.</w:t>
        </w:r>
      </w:ins>
    </w:p>
    <w:p w14:paraId="14556476"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2AFBD165" w14:textId="77777777" w:rsidR="00F90899" w:rsidRPr="00BF239A" w:rsidRDefault="00577851" w:rsidP="00AA748A">
      <w:pPr>
        <w:pStyle w:val="ListParagraph"/>
        <w:numPr>
          <w:ilvl w:val="0"/>
          <w:numId w:val="9"/>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The C</w:t>
      </w:r>
      <w:r w:rsidR="00B444E4" w:rsidRPr="00BF239A">
        <w:rPr>
          <w:rFonts w:cs="Arial"/>
          <w:color w:val="000000"/>
          <w:sz w:val="24"/>
          <w:szCs w:val="24"/>
        </w:rPr>
        <w:t>harity will require the bank to provide statements every month and these will be</w:t>
      </w:r>
      <w:r w:rsidR="00F90899" w:rsidRPr="00BF239A">
        <w:rPr>
          <w:rFonts w:cs="Arial"/>
          <w:color w:val="000000"/>
          <w:sz w:val="24"/>
          <w:szCs w:val="24"/>
        </w:rPr>
        <w:t xml:space="preserve"> </w:t>
      </w:r>
      <w:r w:rsidR="00B444E4" w:rsidRPr="00BF239A">
        <w:rPr>
          <w:rFonts w:cs="Arial"/>
          <w:color w:val="000000"/>
          <w:sz w:val="24"/>
          <w:szCs w:val="24"/>
        </w:rPr>
        <w:t>reconciled with the cash book at least every</w:t>
      </w:r>
      <w:del w:id="27" w:author="Stephen Shaw" w:date="2021-12-13T08:32:00Z">
        <w:r w:rsidR="00B444E4" w:rsidRPr="00BF239A" w:rsidDel="003C3E26">
          <w:rPr>
            <w:rFonts w:cs="Arial"/>
            <w:color w:val="000000"/>
            <w:sz w:val="24"/>
            <w:szCs w:val="24"/>
          </w:rPr>
          <w:delText xml:space="preserve"> three</w:delText>
        </w:r>
      </w:del>
      <w:r w:rsidR="00B444E4" w:rsidRPr="00BF239A">
        <w:rPr>
          <w:rFonts w:cs="Arial"/>
          <w:color w:val="000000"/>
          <w:sz w:val="24"/>
          <w:szCs w:val="24"/>
        </w:rPr>
        <w:t xml:space="preserve"> month</w:t>
      </w:r>
      <w:del w:id="28" w:author="Stephen Shaw" w:date="2021-12-13T08:32:00Z">
        <w:r w:rsidR="00F90899" w:rsidRPr="00BF239A" w:rsidDel="003C3E26">
          <w:rPr>
            <w:rFonts w:cs="Arial"/>
            <w:color w:val="000000"/>
            <w:sz w:val="24"/>
            <w:szCs w:val="24"/>
          </w:rPr>
          <w:delText>s</w:delText>
        </w:r>
      </w:del>
      <w:r w:rsidR="00F90899" w:rsidRPr="00BF239A">
        <w:rPr>
          <w:rFonts w:cs="Arial"/>
          <w:color w:val="000000"/>
          <w:sz w:val="24"/>
          <w:szCs w:val="24"/>
        </w:rPr>
        <w:t>.</w:t>
      </w:r>
    </w:p>
    <w:p w14:paraId="199CD0F5" w14:textId="77777777" w:rsidR="00B444E4" w:rsidRPr="00BF239A" w:rsidRDefault="00B444E4" w:rsidP="00AA748A">
      <w:pPr>
        <w:pStyle w:val="ListParagraph"/>
        <w:autoSpaceDE w:val="0"/>
        <w:autoSpaceDN w:val="0"/>
        <w:adjustRightInd w:val="0"/>
        <w:spacing w:after="0" w:line="240" w:lineRule="auto"/>
        <w:rPr>
          <w:rFonts w:cs="Arial"/>
          <w:color w:val="000000"/>
          <w:sz w:val="24"/>
          <w:szCs w:val="24"/>
        </w:rPr>
      </w:pPr>
    </w:p>
    <w:p w14:paraId="30090280" w14:textId="77777777" w:rsidR="00B444E4" w:rsidRPr="00BF239A" w:rsidRDefault="00577851" w:rsidP="00BF239A">
      <w:pPr>
        <w:pStyle w:val="ListParagraph"/>
        <w:numPr>
          <w:ilvl w:val="0"/>
          <w:numId w:val="9"/>
        </w:numPr>
        <w:ind w:hanging="720"/>
        <w:jc w:val="both"/>
        <w:rPr>
          <w:sz w:val="24"/>
          <w:szCs w:val="24"/>
        </w:rPr>
      </w:pPr>
      <w:r w:rsidRPr="00BF239A">
        <w:rPr>
          <w:rFonts w:cs="Arial"/>
          <w:color w:val="000000"/>
          <w:sz w:val="24"/>
          <w:szCs w:val="24"/>
        </w:rPr>
        <w:t>The C</w:t>
      </w:r>
      <w:r w:rsidR="00B444E4" w:rsidRPr="00BF239A">
        <w:rPr>
          <w:rFonts w:cs="Arial"/>
          <w:color w:val="000000"/>
          <w:sz w:val="24"/>
          <w:szCs w:val="24"/>
        </w:rPr>
        <w:t xml:space="preserve">harity will not use any other bank or financial institution </w:t>
      </w:r>
      <w:r w:rsidR="00FE7F3B" w:rsidRPr="00BF239A">
        <w:rPr>
          <w:rFonts w:cs="Arial"/>
          <w:color w:val="000000"/>
          <w:sz w:val="24"/>
          <w:szCs w:val="24"/>
        </w:rPr>
        <w:t xml:space="preserve">without </w:t>
      </w:r>
      <w:r w:rsidR="00B444E4" w:rsidRPr="00BF239A">
        <w:rPr>
          <w:rFonts w:cs="Arial"/>
          <w:color w:val="000000"/>
          <w:sz w:val="24"/>
          <w:szCs w:val="24"/>
        </w:rPr>
        <w:t xml:space="preserve">the agreement of the </w:t>
      </w:r>
      <w:r w:rsidR="00027884" w:rsidRPr="00BF239A">
        <w:rPr>
          <w:rFonts w:cs="Arial"/>
          <w:color w:val="000000"/>
          <w:sz w:val="24"/>
          <w:szCs w:val="24"/>
        </w:rPr>
        <w:t>Board.</w:t>
      </w:r>
      <w:r w:rsidR="00F90899" w:rsidRPr="00BF239A">
        <w:rPr>
          <w:rFonts w:cs="Arial"/>
          <w:color w:val="000000"/>
          <w:sz w:val="24"/>
          <w:szCs w:val="24"/>
        </w:rPr>
        <w:t xml:space="preserve">  </w:t>
      </w:r>
      <w:proofErr w:type="gramStart"/>
      <w:r w:rsidR="00F90899" w:rsidRPr="00BF239A">
        <w:rPr>
          <w:rFonts w:cs="Arial"/>
          <w:color w:val="000000"/>
          <w:sz w:val="24"/>
          <w:szCs w:val="24"/>
        </w:rPr>
        <w:t>Furthermore</w:t>
      </w:r>
      <w:proofErr w:type="gramEnd"/>
      <w:r w:rsidR="00F90899" w:rsidRPr="00BF239A">
        <w:rPr>
          <w:rFonts w:cs="Arial"/>
          <w:color w:val="000000"/>
          <w:sz w:val="24"/>
          <w:szCs w:val="24"/>
        </w:rPr>
        <w:t xml:space="preserve"> no loans, overdrafts or other borrowing facilities or agreements will be entered into without the written authority of the Board.</w:t>
      </w:r>
    </w:p>
    <w:p w14:paraId="64B1A484" w14:textId="77777777" w:rsidR="00B444E4" w:rsidRPr="00BF239A" w:rsidRDefault="001C3241" w:rsidP="00B444E4">
      <w:pPr>
        <w:autoSpaceDE w:val="0"/>
        <w:autoSpaceDN w:val="0"/>
        <w:adjustRightInd w:val="0"/>
        <w:spacing w:after="0" w:line="240" w:lineRule="auto"/>
        <w:rPr>
          <w:rFonts w:cs="Arial"/>
          <w:b/>
          <w:bCs/>
          <w:color w:val="000000"/>
          <w:sz w:val="24"/>
          <w:szCs w:val="24"/>
        </w:rPr>
      </w:pPr>
      <w:r w:rsidRPr="00BF239A">
        <w:rPr>
          <w:rFonts w:cs="Arial"/>
          <w:b/>
          <w:bCs/>
          <w:color w:val="000000"/>
          <w:sz w:val="24"/>
          <w:szCs w:val="24"/>
        </w:rPr>
        <w:t>Receipts</w:t>
      </w:r>
    </w:p>
    <w:p w14:paraId="0E0148C1" w14:textId="77777777" w:rsidR="00B444E4" w:rsidRPr="00BF239A" w:rsidRDefault="00B444E4" w:rsidP="00B444E4">
      <w:pPr>
        <w:autoSpaceDE w:val="0"/>
        <w:autoSpaceDN w:val="0"/>
        <w:adjustRightInd w:val="0"/>
        <w:spacing w:after="0" w:line="240" w:lineRule="auto"/>
        <w:rPr>
          <w:rFonts w:cs="Arial"/>
          <w:b/>
          <w:bCs/>
          <w:color w:val="000000"/>
          <w:sz w:val="24"/>
          <w:szCs w:val="24"/>
        </w:rPr>
      </w:pPr>
    </w:p>
    <w:p w14:paraId="6250BDB2" w14:textId="77777777" w:rsidR="00F90899" w:rsidRPr="00BF239A" w:rsidRDefault="00B444E4" w:rsidP="00AA748A">
      <w:pPr>
        <w:pStyle w:val="ListParagraph"/>
        <w:numPr>
          <w:ilvl w:val="0"/>
          <w:numId w:val="10"/>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All monies received will be recorded promptly in the cashbook and banked</w:t>
      </w:r>
      <w:r w:rsidR="00F90899" w:rsidRPr="00BF239A">
        <w:rPr>
          <w:rFonts w:cs="Arial"/>
          <w:color w:val="000000"/>
          <w:sz w:val="24"/>
          <w:szCs w:val="24"/>
        </w:rPr>
        <w:t xml:space="preserve"> </w:t>
      </w:r>
      <w:r w:rsidRPr="00BF239A">
        <w:rPr>
          <w:rFonts w:cs="Arial"/>
          <w:color w:val="000000"/>
          <w:sz w:val="24"/>
          <w:szCs w:val="24"/>
        </w:rPr>
        <w:t xml:space="preserve">without delay (this includes </w:t>
      </w:r>
      <w:r w:rsidR="00F90899" w:rsidRPr="00BF239A">
        <w:rPr>
          <w:rFonts w:cs="Arial"/>
          <w:color w:val="000000"/>
          <w:sz w:val="24"/>
          <w:szCs w:val="24"/>
        </w:rPr>
        <w:t xml:space="preserve">any </w:t>
      </w:r>
      <w:r w:rsidRPr="00BF239A">
        <w:rPr>
          <w:rFonts w:cs="Arial"/>
          <w:color w:val="000000"/>
          <w:sz w:val="24"/>
          <w:szCs w:val="24"/>
        </w:rPr>
        <w:t>sundry receipts such as payment for telephone calls,</w:t>
      </w:r>
      <w:r w:rsidR="00F90899" w:rsidRPr="00BF239A">
        <w:rPr>
          <w:rFonts w:cs="Arial"/>
          <w:color w:val="000000"/>
          <w:sz w:val="24"/>
          <w:szCs w:val="24"/>
        </w:rPr>
        <w:t xml:space="preserve"> </w:t>
      </w:r>
      <w:r w:rsidRPr="00BF239A">
        <w:rPr>
          <w:rFonts w:cs="Arial"/>
          <w:color w:val="000000"/>
          <w:sz w:val="24"/>
          <w:szCs w:val="24"/>
        </w:rPr>
        <w:t xml:space="preserve">photocopying etc.). </w:t>
      </w:r>
    </w:p>
    <w:p w14:paraId="4E8A4E99" w14:textId="77777777" w:rsidR="00F90899" w:rsidRPr="00BF239A" w:rsidRDefault="00F90899" w:rsidP="00AA748A">
      <w:pPr>
        <w:autoSpaceDE w:val="0"/>
        <w:autoSpaceDN w:val="0"/>
        <w:adjustRightInd w:val="0"/>
        <w:spacing w:after="0" w:line="240" w:lineRule="auto"/>
        <w:ind w:firstLine="709"/>
        <w:rPr>
          <w:rFonts w:cs="Arial"/>
          <w:color w:val="000000"/>
          <w:sz w:val="24"/>
          <w:szCs w:val="24"/>
        </w:rPr>
      </w:pPr>
    </w:p>
    <w:p w14:paraId="2AF623DE" w14:textId="77777777" w:rsidR="00F90899" w:rsidRPr="00BF239A" w:rsidRDefault="00B444E4" w:rsidP="00AA748A">
      <w:pPr>
        <w:pStyle w:val="ListParagraph"/>
        <w:numPr>
          <w:ilvl w:val="0"/>
          <w:numId w:val="10"/>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 xml:space="preserve">The Charity will maintain files of documentation to </w:t>
      </w:r>
      <w:r w:rsidR="00F90899" w:rsidRPr="00BF239A">
        <w:rPr>
          <w:rFonts w:cs="Arial"/>
          <w:color w:val="000000"/>
          <w:sz w:val="24"/>
          <w:szCs w:val="24"/>
        </w:rPr>
        <w:t>support and evidence the nature of all receipts</w:t>
      </w:r>
      <w:r w:rsidRPr="00BF239A">
        <w:rPr>
          <w:rFonts w:cs="Arial"/>
          <w:color w:val="000000"/>
          <w:sz w:val="24"/>
          <w:szCs w:val="24"/>
        </w:rPr>
        <w:t>.</w:t>
      </w:r>
      <w:r w:rsidR="004258C0" w:rsidRPr="00BF239A">
        <w:rPr>
          <w:rFonts w:cs="Arial"/>
          <w:color w:val="000000"/>
          <w:sz w:val="24"/>
          <w:szCs w:val="24"/>
        </w:rPr>
        <w:t xml:space="preserve"> </w:t>
      </w:r>
    </w:p>
    <w:p w14:paraId="3FCABEC9" w14:textId="77777777" w:rsidR="00F90899" w:rsidRPr="00BF239A" w:rsidRDefault="00F90899" w:rsidP="00AA748A">
      <w:pPr>
        <w:pStyle w:val="ListParagraph"/>
        <w:rPr>
          <w:rFonts w:cs="Arial"/>
          <w:color w:val="000000"/>
          <w:sz w:val="24"/>
          <w:szCs w:val="24"/>
        </w:rPr>
      </w:pPr>
    </w:p>
    <w:p w14:paraId="6005F544" w14:textId="77777777" w:rsidR="00136869" w:rsidRDefault="004258C0" w:rsidP="00CD5C31">
      <w:pPr>
        <w:pStyle w:val="ListParagraph"/>
        <w:numPr>
          <w:ilvl w:val="0"/>
          <w:numId w:val="10"/>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The Charity will ensure that invoices or requests for payment are duly made</w:t>
      </w:r>
      <w:r w:rsidR="00D82EEF" w:rsidRPr="00BF239A">
        <w:rPr>
          <w:rFonts w:cs="Arial"/>
          <w:color w:val="000000"/>
          <w:sz w:val="24"/>
          <w:szCs w:val="24"/>
        </w:rPr>
        <w:t>.</w:t>
      </w:r>
      <w:r w:rsidRPr="00BF239A">
        <w:rPr>
          <w:rFonts w:cs="Arial"/>
          <w:color w:val="000000"/>
          <w:sz w:val="24"/>
          <w:szCs w:val="24"/>
        </w:rPr>
        <w:t xml:space="preserve"> </w:t>
      </w:r>
      <w:r w:rsidR="00D82EEF" w:rsidRPr="00BF239A">
        <w:rPr>
          <w:rFonts w:cs="Arial"/>
          <w:color w:val="000000"/>
          <w:sz w:val="24"/>
          <w:szCs w:val="24"/>
        </w:rPr>
        <w:t xml:space="preserve">Any invoices or requests for payment that are beyond ordinary, or agreed, terms will be followed </w:t>
      </w:r>
      <w:r w:rsidRPr="00BF239A">
        <w:rPr>
          <w:rFonts w:cs="Arial"/>
          <w:color w:val="000000"/>
          <w:sz w:val="24"/>
          <w:szCs w:val="24"/>
        </w:rPr>
        <w:t>up</w:t>
      </w:r>
      <w:r w:rsidR="00D82EEF" w:rsidRPr="00BF239A">
        <w:rPr>
          <w:rFonts w:cs="Arial"/>
          <w:color w:val="000000"/>
          <w:sz w:val="24"/>
          <w:szCs w:val="24"/>
        </w:rPr>
        <w:t xml:space="preserve"> without undue delay </w:t>
      </w:r>
      <w:r w:rsidRPr="00BF239A">
        <w:rPr>
          <w:rFonts w:cs="Arial"/>
          <w:color w:val="000000"/>
          <w:sz w:val="24"/>
          <w:szCs w:val="24"/>
        </w:rPr>
        <w:t>and where appropriate escalated to the trustees</w:t>
      </w:r>
      <w:r w:rsidR="00D82EEF" w:rsidRPr="00BF239A">
        <w:rPr>
          <w:rFonts w:cs="Arial"/>
          <w:color w:val="000000"/>
          <w:sz w:val="24"/>
          <w:szCs w:val="24"/>
        </w:rPr>
        <w:t xml:space="preserve"> for further action.</w:t>
      </w:r>
    </w:p>
    <w:p w14:paraId="5F9F2025" w14:textId="77777777" w:rsidR="00BF239A" w:rsidRPr="00BF239A" w:rsidRDefault="00BF239A" w:rsidP="00BF239A">
      <w:pPr>
        <w:autoSpaceDE w:val="0"/>
        <w:autoSpaceDN w:val="0"/>
        <w:adjustRightInd w:val="0"/>
        <w:spacing w:after="0" w:line="240" w:lineRule="auto"/>
        <w:jc w:val="both"/>
        <w:rPr>
          <w:rFonts w:cs="Arial"/>
          <w:color w:val="000000"/>
          <w:sz w:val="24"/>
          <w:szCs w:val="24"/>
        </w:rPr>
      </w:pPr>
    </w:p>
    <w:p w14:paraId="76A1219A" w14:textId="77777777" w:rsidR="0098084A" w:rsidRPr="00BF239A" w:rsidRDefault="0098084A" w:rsidP="00766807">
      <w:pPr>
        <w:autoSpaceDE w:val="0"/>
        <w:autoSpaceDN w:val="0"/>
        <w:adjustRightInd w:val="0"/>
        <w:snapToGrid w:val="0"/>
        <w:ind w:left="720" w:hanging="720"/>
        <w:rPr>
          <w:rFonts w:cs="Arial"/>
          <w:b/>
          <w:color w:val="000000"/>
          <w:sz w:val="24"/>
          <w:szCs w:val="24"/>
        </w:rPr>
      </w:pPr>
      <w:r w:rsidRPr="00BF239A">
        <w:rPr>
          <w:rFonts w:cs="Arial"/>
          <w:b/>
          <w:color w:val="000000"/>
          <w:sz w:val="24"/>
          <w:szCs w:val="24"/>
        </w:rPr>
        <w:t>Expenditure</w:t>
      </w:r>
    </w:p>
    <w:p w14:paraId="1E92FBF2" w14:textId="77777777" w:rsidR="00D82EEF" w:rsidRPr="00BF239A" w:rsidRDefault="001A435D" w:rsidP="00AA748A">
      <w:pPr>
        <w:pStyle w:val="ListParagraph"/>
        <w:numPr>
          <w:ilvl w:val="0"/>
          <w:numId w:val="11"/>
        </w:numPr>
        <w:autoSpaceDE w:val="0"/>
        <w:autoSpaceDN w:val="0"/>
        <w:adjustRightInd w:val="0"/>
        <w:spacing w:after="0" w:line="240" w:lineRule="auto"/>
        <w:ind w:left="709" w:hanging="709"/>
        <w:jc w:val="both"/>
        <w:rPr>
          <w:rFonts w:cs="Arial"/>
          <w:color w:val="000000"/>
          <w:sz w:val="24"/>
          <w:szCs w:val="24"/>
        </w:rPr>
      </w:pPr>
      <w:r w:rsidRPr="00BF239A">
        <w:rPr>
          <w:rFonts w:cs="Arial"/>
          <w:color w:val="000000"/>
          <w:sz w:val="24"/>
          <w:szCs w:val="24"/>
        </w:rPr>
        <w:t>All</w:t>
      </w:r>
      <w:r w:rsidR="00B444E4" w:rsidRPr="00BF239A">
        <w:rPr>
          <w:rFonts w:cs="Arial"/>
          <w:color w:val="000000"/>
          <w:sz w:val="24"/>
          <w:szCs w:val="24"/>
        </w:rPr>
        <w:t xml:space="preserve"> expenditure</w:t>
      </w:r>
      <w:r w:rsidRPr="00BF239A">
        <w:rPr>
          <w:rFonts w:cs="Arial"/>
          <w:color w:val="000000"/>
          <w:sz w:val="24"/>
          <w:szCs w:val="24"/>
        </w:rPr>
        <w:t xml:space="preserve"> </w:t>
      </w:r>
      <w:r w:rsidR="00D82EEF" w:rsidRPr="00BF239A">
        <w:rPr>
          <w:rFonts w:cs="Arial"/>
          <w:color w:val="000000"/>
          <w:sz w:val="24"/>
          <w:szCs w:val="24"/>
        </w:rPr>
        <w:t xml:space="preserve">must </w:t>
      </w:r>
      <w:r w:rsidRPr="00BF239A">
        <w:rPr>
          <w:rFonts w:cs="Arial"/>
          <w:color w:val="000000"/>
          <w:sz w:val="24"/>
          <w:szCs w:val="24"/>
        </w:rPr>
        <w:t xml:space="preserve">be </w:t>
      </w:r>
      <w:r w:rsidR="00D82EEF" w:rsidRPr="00BF239A">
        <w:rPr>
          <w:rFonts w:cs="Arial"/>
          <w:color w:val="000000"/>
          <w:sz w:val="24"/>
          <w:szCs w:val="24"/>
        </w:rPr>
        <w:t xml:space="preserve">incurred </w:t>
      </w:r>
      <w:r w:rsidRPr="00BF239A">
        <w:rPr>
          <w:rFonts w:cs="Arial"/>
          <w:color w:val="000000"/>
          <w:sz w:val="24"/>
          <w:szCs w:val="24"/>
        </w:rPr>
        <w:t>on</w:t>
      </w:r>
      <w:r w:rsidR="00D82EEF" w:rsidRPr="00BF239A">
        <w:rPr>
          <w:rFonts w:cs="Arial"/>
          <w:color w:val="000000"/>
          <w:sz w:val="24"/>
          <w:szCs w:val="24"/>
        </w:rPr>
        <w:t>ly in relation to</w:t>
      </w:r>
      <w:r w:rsidRPr="00BF239A">
        <w:rPr>
          <w:rFonts w:cs="Arial"/>
          <w:color w:val="000000"/>
          <w:sz w:val="24"/>
          <w:szCs w:val="24"/>
        </w:rPr>
        <w:t xml:space="preserve"> </w:t>
      </w:r>
      <w:r w:rsidR="00D82EEF" w:rsidRPr="00BF239A">
        <w:rPr>
          <w:rFonts w:cs="Arial"/>
          <w:color w:val="000000"/>
          <w:sz w:val="24"/>
          <w:szCs w:val="24"/>
        </w:rPr>
        <w:t xml:space="preserve">furtherance of </w:t>
      </w:r>
      <w:r w:rsidRPr="00BF239A">
        <w:rPr>
          <w:rFonts w:cs="Arial"/>
          <w:color w:val="000000"/>
          <w:sz w:val="24"/>
          <w:szCs w:val="24"/>
        </w:rPr>
        <w:t xml:space="preserve">the Charity’s </w:t>
      </w:r>
      <w:r w:rsidR="00D82EEF" w:rsidRPr="00BF239A">
        <w:rPr>
          <w:rFonts w:cs="Arial"/>
          <w:color w:val="000000"/>
          <w:sz w:val="24"/>
          <w:szCs w:val="24"/>
        </w:rPr>
        <w:t>bona fide activities.</w:t>
      </w:r>
      <w:r w:rsidR="007D207F" w:rsidRPr="00BF239A">
        <w:rPr>
          <w:rFonts w:cs="Arial"/>
          <w:color w:val="000000"/>
          <w:sz w:val="24"/>
          <w:szCs w:val="24"/>
        </w:rPr>
        <w:t xml:space="preserve"> </w:t>
      </w:r>
    </w:p>
    <w:p w14:paraId="07D83514" w14:textId="77777777" w:rsidR="00D82EEF" w:rsidRPr="00BF239A" w:rsidRDefault="00D82EEF" w:rsidP="00AA748A">
      <w:pPr>
        <w:pStyle w:val="ListParagraph"/>
        <w:autoSpaceDE w:val="0"/>
        <w:autoSpaceDN w:val="0"/>
        <w:adjustRightInd w:val="0"/>
        <w:spacing w:after="0" w:line="240" w:lineRule="auto"/>
        <w:ind w:left="709"/>
        <w:rPr>
          <w:rFonts w:cs="Arial"/>
          <w:color w:val="000000"/>
          <w:sz w:val="24"/>
          <w:szCs w:val="24"/>
        </w:rPr>
      </w:pPr>
    </w:p>
    <w:p w14:paraId="0C7902A8" w14:textId="77777777" w:rsidR="00D82EEF" w:rsidRPr="00BF239A" w:rsidRDefault="00D82EEF" w:rsidP="00AA748A">
      <w:pPr>
        <w:pStyle w:val="ListParagraph"/>
        <w:numPr>
          <w:ilvl w:val="0"/>
          <w:numId w:val="11"/>
        </w:numPr>
        <w:ind w:left="709" w:hanging="709"/>
        <w:jc w:val="both"/>
        <w:rPr>
          <w:rFonts w:cs="Arial"/>
          <w:color w:val="000000"/>
          <w:sz w:val="24"/>
          <w:szCs w:val="24"/>
        </w:rPr>
      </w:pPr>
      <w:r w:rsidRPr="00BF239A">
        <w:rPr>
          <w:rFonts w:cs="Arial"/>
          <w:color w:val="000000"/>
          <w:sz w:val="24"/>
          <w:szCs w:val="24"/>
        </w:rPr>
        <w:t>W</w:t>
      </w:r>
      <w:r w:rsidR="007D207F" w:rsidRPr="00BF239A">
        <w:rPr>
          <w:rFonts w:cs="Arial"/>
          <w:color w:val="000000"/>
          <w:sz w:val="24"/>
          <w:szCs w:val="24"/>
        </w:rPr>
        <w:t xml:space="preserve">here applicable </w:t>
      </w:r>
      <w:r w:rsidRPr="00BF239A">
        <w:rPr>
          <w:rFonts w:cs="Arial"/>
          <w:color w:val="000000"/>
          <w:sz w:val="24"/>
          <w:szCs w:val="24"/>
        </w:rPr>
        <w:t xml:space="preserve">all expenditure </w:t>
      </w:r>
      <w:r w:rsidR="007D207F" w:rsidRPr="00BF239A">
        <w:rPr>
          <w:rFonts w:cs="Arial"/>
          <w:color w:val="000000"/>
          <w:sz w:val="24"/>
          <w:szCs w:val="24"/>
        </w:rPr>
        <w:t>shall be in line with approved project budgets.</w:t>
      </w:r>
      <w:r w:rsidR="00B444E4" w:rsidRPr="00BF239A">
        <w:rPr>
          <w:rFonts w:cs="Arial"/>
          <w:color w:val="000000"/>
          <w:sz w:val="24"/>
          <w:szCs w:val="24"/>
        </w:rPr>
        <w:t xml:space="preserve"> </w:t>
      </w:r>
      <w:r w:rsidR="001A435D" w:rsidRPr="00BF239A">
        <w:rPr>
          <w:rFonts w:cs="Arial"/>
          <w:color w:val="000000"/>
          <w:sz w:val="24"/>
          <w:szCs w:val="24"/>
        </w:rPr>
        <w:t xml:space="preserve"> </w:t>
      </w:r>
      <w:r w:rsidR="007D207F" w:rsidRPr="00BF239A">
        <w:rPr>
          <w:rFonts w:cs="Arial"/>
          <w:color w:val="000000"/>
          <w:sz w:val="24"/>
          <w:szCs w:val="24"/>
        </w:rPr>
        <w:t>It</w:t>
      </w:r>
      <w:r w:rsidR="001A435D" w:rsidRPr="00BF239A">
        <w:rPr>
          <w:rFonts w:cs="Arial"/>
          <w:color w:val="000000"/>
          <w:sz w:val="24"/>
          <w:szCs w:val="24"/>
        </w:rPr>
        <w:t xml:space="preserve"> will be properly authorised </w:t>
      </w:r>
      <w:r w:rsidR="00675BA6" w:rsidRPr="00BF239A">
        <w:rPr>
          <w:rFonts w:cs="Arial"/>
          <w:color w:val="000000"/>
          <w:sz w:val="24"/>
          <w:szCs w:val="24"/>
        </w:rPr>
        <w:t>in such a form as to enable</w:t>
      </w:r>
      <w:r w:rsidR="001A435D" w:rsidRPr="00BF239A">
        <w:rPr>
          <w:rFonts w:cs="Arial"/>
          <w:color w:val="000000"/>
          <w:sz w:val="24"/>
          <w:szCs w:val="24"/>
        </w:rPr>
        <w:t xml:space="preserve"> compliance </w:t>
      </w:r>
      <w:r w:rsidR="00675BA6" w:rsidRPr="00BF239A">
        <w:rPr>
          <w:rFonts w:cs="Arial"/>
          <w:color w:val="000000"/>
          <w:sz w:val="24"/>
          <w:szCs w:val="24"/>
        </w:rPr>
        <w:t>to be</w:t>
      </w:r>
      <w:r w:rsidR="00B444E4" w:rsidRPr="00BF239A">
        <w:rPr>
          <w:rFonts w:cs="Arial"/>
          <w:color w:val="000000"/>
          <w:sz w:val="24"/>
          <w:szCs w:val="24"/>
        </w:rPr>
        <w:t xml:space="preserve"> demonstrated.</w:t>
      </w:r>
      <w:r w:rsidR="00103BD7" w:rsidRPr="00BF239A">
        <w:rPr>
          <w:rFonts w:cs="Arial"/>
          <w:color w:val="000000"/>
          <w:sz w:val="24"/>
          <w:szCs w:val="24"/>
        </w:rPr>
        <w:t xml:space="preserve"> </w:t>
      </w:r>
      <w:r w:rsidR="00B83DE9" w:rsidRPr="00BF239A">
        <w:rPr>
          <w:rFonts w:cs="Arial"/>
          <w:color w:val="000000"/>
          <w:sz w:val="24"/>
          <w:szCs w:val="24"/>
        </w:rPr>
        <w:t xml:space="preserve"> </w:t>
      </w:r>
      <w:r w:rsidR="00103BD7" w:rsidRPr="00BF239A">
        <w:rPr>
          <w:rFonts w:cs="Arial"/>
          <w:color w:val="000000"/>
          <w:sz w:val="24"/>
          <w:szCs w:val="24"/>
        </w:rPr>
        <w:t xml:space="preserve">Any payment </w:t>
      </w:r>
      <w:proofErr w:type="gramStart"/>
      <w:r w:rsidR="00103BD7" w:rsidRPr="00BF239A">
        <w:rPr>
          <w:rFonts w:cs="Arial"/>
          <w:color w:val="000000"/>
          <w:sz w:val="24"/>
          <w:szCs w:val="24"/>
        </w:rPr>
        <w:t>in excess of</w:t>
      </w:r>
      <w:proofErr w:type="gramEnd"/>
      <w:r w:rsidR="00103BD7" w:rsidRPr="00BF239A">
        <w:rPr>
          <w:rFonts w:cs="Arial"/>
          <w:color w:val="000000"/>
          <w:sz w:val="24"/>
          <w:szCs w:val="24"/>
        </w:rPr>
        <w:t xml:space="preserve"> £</w:t>
      </w:r>
      <w:r w:rsidR="005F3FE2" w:rsidRPr="00BF239A">
        <w:rPr>
          <w:rFonts w:cs="Arial"/>
          <w:color w:val="000000"/>
          <w:sz w:val="24"/>
          <w:szCs w:val="24"/>
        </w:rPr>
        <w:t>7</w:t>
      </w:r>
      <w:r w:rsidRPr="00BF239A">
        <w:rPr>
          <w:rFonts w:cs="Arial"/>
          <w:color w:val="000000"/>
          <w:sz w:val="24"/>
          <w:szCs w:val="24"/>
        </w:rPr>
        <w:t>5</w:t>
      </w:r>
      <w:r w:rsidR="00103BD7" w:rsidRPr="00BF239A">
        <w:rPr>
          <w:rFonts w:cs="Arial"/>
          <w:color w:val="000000"/>
          <w:sz w:val="24"/>
          <w:szCs w:val="24"/>
        </w:rPr>
        <w:t xml:space="preserve">0 </w:t>
      </w:r>
      <w:r w:rsidR="005F3FE2" w:rsidRPr="00BF239A">
        <w:rPr>
          <w:rFonts w:cs="Arial"/>
          <w:color w:val="000000"/>
          <w:sz w:val="24"/>
          <w:szCs w:val="24"/>
        </w:rPr>
        <w:t xml:space="preserve">and which is not within the original budget or is outside of the routine course of business </w:t>
      </w:r>
      <w:r w:rsidR="00103BD7" w:rsidRPr="00BF239A">
        <w:rPr>
          <w:rFonts w:cs="Arial"/>
          <w:color w:val="000000"/>
          <w:sz w:val="24"/>
          <w:szCs w:val="24"/>
        </w:rPr>
        <w:t>must be approved by the CEO</w:t>
      </w:r>
      <w:r w:rsidRPr="00BF239A">
        <w:rPr>
          <w:rFonts w:cs="Arial"/>
          <w:color w:val="000000"/>
          <w:sz w:val="24"/>
          <w:szCs w:val="24"/>
        </w:rPr>
        <w:t xml:space="preserve">.  </w:t>
      </w:r>
    </w:p>
    <w:p w14:paraId="196797F6" w14:textId="77777777" w:rsidR="00D82EEF" w:rsidRPr="00BF239A" w:rsidRDefault="00D82EEF" w:rsidP="00AA748A">
      <w:pPr>
        <w:pStyle w:val="ListParagraph"/>
        <w:rPr>
          <w:rFonts w:cs="Arial"/>
          <w:color w:val="000000"/>
          <w:sz w:val="24"/>
          <w:szCs w:val="24"/>
        </w:rPr>
      </w:pPr>
    </w:p>
    <w:p w14:paraId="363D834C" w14:textId="77777777" w:rsidR="00BF239A" w:rsidRPr="00BF239A" w:rsidRDefault="00D82EEF" w:rsidP="00BF239A">
      <w:pPr>
        <w:pStyle w:val="ListParagraph"/>
        <w:numPr>
          <w:ilvl w:val="0"/>
          <w:numId w:val="11"/>
        </w:numPr>
        <w:ind w:left="709" w:hanging="709"/>
        <w:jc w:val="both"/>
        <w:rPr>
          <w:sz w:val="24"/>
          <w:szCs w:val="24"/>
        </w:rPr>
      </w:pPr>
      <w:r w:rsidRPr="00BF239A">
        <w:rPr>
          <w:rFonts w:cs="Arial"/>
          <w:color w:val="000000"/>
          <w:sz w:val="24"/>
          <w:szCs w:val="24"/>
        </w:rPr>
        <w:t xml:space="preserve">All expenditure must </w:t>
      </w:r>
      <w:r w:rsidR="00925853" w:rsidRPr="00BF239A">
        <w:rPr>
          <w:rFonts w:cs="Arial"/>
          <w:color w:val="000000"/>
          <w:sz w:val="24"/>
          <w:szCs w:val="24"/>
        </w:rPr>
        <w:t>be clear</w:t>
      </w:r>
      <w:r w:rsidRPr="00BF239A">
        <w:rPr>
          <w:rFonts w:cs="Arial"/>
          <w:color w:val="000000"/>
          <w:sz w:val="24"/>
          <w:szCs w:val="24"/>
        </w:rPr>
        <w:t xml:space="preserve">ly identified as to </w:t>
      </w:r>
      <w:r w:rsidR="00925853" w:rsidRPr="00BF239A">
        <w:rPr>
          <w:rFonts w:cs="Arial"/>
          <w:color w:val="000000"/>
          <w:sz w:val="24"/>
          <w:szCs w:val="24"/>
        </w:rPr>
        <w:t>which funding pot from which payment should be made</w:t>
      </w:r>
      <w:r w:rsidR="00BC1F8B" w:rsidRPr="00BF239A">
        <w:rPr>
          <w:rFonts w:cs="Arial"/>
          <w:color w:val="000000"/>
          <w:sz w:val="24"/>
          <w:szCs w:val="24"/>
        </w:rPr>
        <w:t xml:space="preserve">, or else </w:t>
      </w:r>
      <w:r w:rsidRPr="00BF239A">
        <w:rPr>
          <w:rFonts w:cs="Arial"/>
          <w:color w:val="000000"/>
          <w:sz w:val="24"/>
          <w:szCs w:val="24"/>
        </w:rPr>
        <w:t>t</w:t>
      </w:r>
      <w:r w:rsidR="00BC1F8B" w:rsidRPr="00BF239A">
        <w:rPr>
          <w:rFonts w:cs="Arial"/>
          <w:color w:val="000000"/>
          <w:sz w:val="24"/>
          <w:szCs w:val="24"/>
        </w:rPr>
        <w:t>hat the paymen</w:t>
      </w:r>
      <w:r w:rsidR="00FC3601" w:rsidRPr="00BF239A">
        <w:rPr>
          <w:rFonts w:cs="Arial"/>
          <w:color w:val="000000"/>
          <w:sz w:val="24"/>
          <w:szCs w:val="24"/>
        </w:rPr>
        <w:t>t is to be made from unrestricted</w:t>
      </w:r>
      <w:r w:rsidR="00BC1F8B" w:rsidRPr="00BF239A">
        <w:rPr>
          <w:rFonts w:cs="Arial"/>
          <w:color w:val="000000"/>
          <w:sz w:val="24"/>
          <w:szCs w:val="24"/>
        </w:rPr>
        <w:t xml:space="preserve"> funds.</w:t>
      </w:r>
      <w:r w:rsidRPr="00BF239A">
        <w:rPr>
          <w:rFonts w:cs="Arial"/>
          <w:color w:val="000000"/>
          <w:sz w:val="24"/>
          <w:szCs w:val="24"/>
        </w:rPr>
        <w:t xml:space="preserve">  This information should be appended on all invoices or other source documentation, as </w:t>
      </w:r>
      <w:r w:rsidR="00AA7B11" w:rsidRPr="00BF239A">
        <w:rPr>
          <w:rFonts w:cs="Arial"/>
          <w:color w:val="000000"/>
          <w:sz w:val="24"/>
          <w:szCs w:val="24"/>
        </w:rPr>
        <w:t>appropriate;</w:t>
      </w:r>
      <w:r w:rsidRPr="00BF239A">
        <w:rPr>
          <w:rFonts w:cs="Arial"/>
          <w:color w:val="000000"/>
          <w:sz w:val="24"/>
          <w:szCs w:val="24"/>
        </w:rPr>
        <w:t xml:space="preserve"> sufficient that an independent person could readily identify the funding pot from which payment was intended.</w:t>
      </w:r>
    </w:p>
    <w:p w14:paraId="70E2C6A9" w14:textId="77777777" w:rsidR="00BF239A" w:rsidRPr="00BF239A" w:rsidRDefault="00BF239A" w:rsidP="00BF239A">
      <w:pPr>
        <w:pStyle w:val="ListParagraph"/>
        <w:ind w:left="709"/>
        <w:jc w:val="both"/>
        <w:rPr>
          <w:sz w:val="24"/>
          <w:szCs w:val="24"/>
        </w:rPr>
      </w:pPr>
    </w:p>
    <w:p w14:paraId="46EC293F" w14:textId="6BD0D9EB" w:rsidR="00B444E4" w:rsidRPr="00BF239A" w:rsidRDefault="00103BD7" w:rsidP="00AA748A">
      <w:pPr>
        <w:pStyle w:val="ListParagraph"/>
        <w:numPr>
          <w:ilvl w:val="0"/>
          <w:numId w:val="11"/>
        </w:numPr>
        <w:ind w:left="709" w:hanging="709"/>
        <w:jc w:val="both"/>
        <w:rPr>
          <w:rFonts w:cs="Arial"/>
          <w:color w:val="000000"/>
          <w:sz w:val="24"/>
          <w:szCs w:val="24"/>
        </w:rPr>
      </w:pPr>
      <w:del w:id="29" w:author="Stephen Shaw" w:date="2021-12-13T08:38:00Z">
        <w:r w:rsidRPr="00BF239A" w:rsidDel="003C3E26">
          <w:rPr>
            <w:rFonts w:cs="Arial"/>
            <w:color w:val="000000"/>
            <w:sz w:val="24"/>
            <w:szCs w:val="24"/>
          </w:rPr>
          <w:delText>The CEO</w:delText>
        </w:r>
        <w:r w:rsidR="00B444E4" w:rsidRPr="00BF239A" w:rsidDel="003C3E26">
          <w:rPr>
            <w:rFonts w:cs="Arial"/>
            <w:color w:val="000000"/>
            <w:sz w:val="24"/>
            <w:szCs w:val="24"/>
          </w:rPr>
          <w:delText xml:space="preserve"> </w:delText>
        </w:r>
        <w:r w:rsidR="00BF239A" w:rsidDel="003C3E26">
          <w:rPr>
            <w:rFonts w:cs="Arial"/>
            <w:color w:val="000000"/>
            <w:sz w:val="24"/>
            <w:szCs w:val="24"/>
          </w:rPr>
          <w:delText>(</w:delText>
        </w:r>
        <w:r w:rsidR="00CA7F89" w:rsidRPr="00BF239A" w:rsidDel="003C3E26">
          <w:rPr>
            <w:rFonts w:cs="Arial"/>
            <w:color w:val="000000"/>
            <w:sz w:val="24"/>
            <w:szCs w:val="24"/>
          </w:rPr>
          <w:delText xml:space="preserve">or as she shall designate) </w:delText>
        </w:r>
        <w:r w:rsidR="00B444E4" w:rsidRPr="00BF239A" w:rsidDel="003C3E26">
          <w:rPr>
            <w:rFonts w:cs="Arial"/>
            <w:color w:val="000000"/>
            <w:sz w:val="24"/>
            <w:szCs w:val="24"/>
          </w:rPr>
          <w:delText>will be responsible for holding the cheque books (including unused and</w:delText>
        </w:r>
        <w:r w:rsidR="00BF239A" w:rsidDel="003C3E26">
          <w:rPr>
            <w:rFonts w:cs="Arial"/>
            <w:color w:val="000000"/>
            <w:sz w:val="24"/>
            <w:szCs w:val="24"/>
          </w:rPr>
          <w:delText xml:space="preserve"> </w:delText>
        </w:r>
        <w:r w:rsidR="00B444E4" w:rsidRPr="00BF239A" w:rsidDel="003C3E26">
          <w:rPr>
            <w:rFonts w:cs="Arial"/>
            <w:color w:val="000000"/>
            <w:sz w:val="24"/>
            <w:szCs w:val="24"/>
          </w:rPr>
          <w:delText xml:space="preserve">partly used cheque books) which should be </w:delText>
        </w:r>
        <w:r w:rsidR="00D82EEF" w:rsidRPr="00BF239A" w:rsidDel="003C3E26">
          <w:rPr>
            <w:rFonts w:cs="Arial"/>
            <w:color w:val="000000"/>
            <w:sz w:val="24"/>
            <w:szCs w:val="24"/>
          </w:rPr>
          <w:delText>stored securely</w:delText>
        </w:r>
        <w:r w:rsidR="00B444E4" w:rsidRPr="00BF239A" w:rsidDel="003C3E26">
          <w:rPr>
            <w:rFonts w:cs="Arial"/>
            <w:color w:val="000000"/>
            <w:sz w:val="24"/>
            <w:szCs w:val="24"/>
          </w:rPr>
          <w:delText>.</w:delText>
        </w:r>
      </w:del>
      <w:ins w:id="30" w:author="Stephen Shaw" w:date="2021-12-13T08:38:00Z">
        <w:r w:rsidR="003C3E26">
          <w:rPr>
            <w:rFonts w:cs="Arial"/>
            <w:color w:val="000000"/>
            <w:sz w:val="24"/>
            <w:szCs w:val="24"/>
          </w:rPr>
          <w:t xml:space="preserve">If cheque books are provided by the bank they should be held by </w:t>
        </w:r>
      </w:ins>
      <w:ins w:id="31" w:author="Stephen Shaw" w:date="2021-12-13T08:39:00Z">
        <w:r w:rsidR="003C3E26">
          <w:rPr>
            <w:rFonts w:cs="Arial"/>
            <w:color w:val="000000"/>
            <w:sz w:val="24"/>
            <w:szCs w:val="24"/>
          </w:rPr>
          <w:t xml:space="preserve">the CEO and only used as a last </w:t>
        </w:r>
        <w:commentRangeStart w:id="32"/>
        <w:r w:rsidR="003C3E26">
          <w:rPr>
            <w:rFonts w:cs="Arial"/>
            <w:color w:val="000000"/>
            <w:sz w:val="24"/>
            <w:szCs w:val="24"/>
          </w:rPr>
          <w:t>resort</w:t>
        </w:r>
      </w:ins>
      <w:commentRangeEnd w:id="32"/>
      <w:ins w:id="33" w:author="Stephen Shaw" w:date="2021-12-13T08:46:00Z">
        <w:r w:rsidR="0024523F">
          <w:rPr>
            <w:rStyle w:val="CommentReference"/>
          </w:rPr>
          <w:commentReference w:id="32"/>
        </w:r>
      </w:ins>
      <w:ins w:id="34" w:author="Stephen Shaw" w:date="2021-12-13T08:39:00Z">
        <w:r w:rsidR="003C3E26">
          <w:rPr>
            <w:rFonts w:cs="Arial"/>
            <w:color w:val="000000"/>
            <w:sz w:val="24"/>
            <w:szCs w:val="24"/>
          </w:rPr>
          <w:t>.</w:t>
        </w:r>
      </w:ins>
    </w:p>
    <w:p w14:paraId="6CF7266F" w14:textId="77777777" w:rsidR="00D82EEF" w:rsidRPr="00BF239A" w:rsidRDefault="00D82EEF" w:rsidP="00AA748A">
      <w:pPr>
        <w:pStyle w:val="ListParagraph"/>
        <w:ind w:left="709"/>
        <w:rPr>
          <w:rFonts w:cs="Arial"/>
          <w:color w:val="000000"/>
          <w:sz w:val="24"/>
          <w:szCs w:val="24"/>
        </w:rPr>
      </w:pPr>
    </w:p>
    <w:p w14:paraId="608A5447" w14:textId="7BD64AF6" w:rsidR="00B444E4" w:rsidRPr="00BF239A" w:rsidDel="003C3E26" w:rsidRDefault="00B444E4" w:rsidP="00AA748A">
      <w:pPr>
        <w:pStyle w:val="ListParagraph"/>
        <w:numPr>
          <w:ilvl w:val="0"/>
          <w:numId w:val="11"/>
        </w:numPr>
        <w:autoSpaceDE w:val="0"/>
        <w:autoSpaceDN w:val="0"/>
        <w:adjustRightInd w:val="0"/>
        <w:spacing w:after="0" w:line="240" w:lineRule="auto"/>
        <w:ind w:left="709" w:hanging="709"/>
        <w:rPr>
          <w:del w:id="35" w:author="Stephen Shaw" w:date="2021-12-13T08:39:00Z"/>
          <w:rFonts w:cs="Arial"/>
          <w:color w:val="000000"/>
          <w:sz w:val="24"/>
          <w:szCs w:val="24"/>
        </w:rPr>
      </w:pPr>
      <w:del w:id="36" w:author="Stephen Shaw" w:date="2021-12-13T08:39:00Z">
        <w:r w:rsidRPr="00BF239A" w:rsidDel="003C3E26">
          <w:rPr>
            <w:rFonts w:cs="Arial"/>
            <w:color w:val="000000"/>
            <w:sz w:val="24"/>
            <w:szCs w:val="24"/>
          </w:rPr>
          <w:delText xml:space="preserve">Blank cheques </w:delText>
        </w:r>
        <w:r w:rsidR="00D82EEF" w:rsidRPr="00BF239A" w:rsidDel="003C3E26">
          <w:rPr>
            <w:rFonts w:cs="Arial"/>
            <w:color w:val="000000"/>
            <w:sz w:val="24"/>
            <w:szCs w:val="24"/>
          </w:rPr>
          <w:delText>must</w:delText>
        </w:r>
        <w:r w:rsidRPr="00BF239A" w:rsidDel="003C3E26">
          <w:rPr>
            <w:rFonts w:cs="Arial"/>
            <w:color w:val="000000"/>
            <w:sz w:val="24"/>
            <w:szCs w:val="24"/>
          </w:rPr>
          <w:delText xml:space="preserve"> </w:delText>
        </w:r>
        <w:r w:rsidR="00D82EEF" w:rsidRPr="00BF239A" w:rsidDel="003C3E26">
          <w:rPr>
            <w:rFonts w:cs="Arial"/>
            <w:color w:val="000000"/>
            <w:sz w:val="24"/>
            <w:szCs w:val="24"/>
          </w:rPr>
          <w:delText xml:space="preserve">never </w:delText>
        </w:r>
        <w:r w:rsidRPr="00BF239A" w:rsidDel="003C3E26">
          <w:rPr>
            <w:rFonts w:cs="Arial"/>
            <w:color w:val="000000"/>
            <w:sz w:val="24"/>
            <w:szCs w:val="24"/>
          </w:rPr>
          <w:delText>be signed.</w:delText>
        </w:r>
      </w:del>
    </w:p>
    <w:p w14:paraId="35D00D9F"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09A760D6" w14:textId="44470354" w:rsidR="00B444E4" w:rsidRPr="00BF239A" w:rsidDel="003C3E26" w:rsidRDefault="00B444E4" w:rsidP="00AA748A">
      <w:pPr>
        <w:pStyle w:val="ListParagraph"/>
        <w:numPr>
          <w:ilvl w:val="0"/>
          <w:numId w:val="11"/>
        </w:numPr>
        <w:autoSpaceDE w:val="0"/>
        <w:autoSpaceDN w:val="0"/>
        <w:adjustRightInd w:val="0"/>
        <w:spacing w:after="0" w:line="240" w:lineRule="auto"/>
        <w:ind w:left="709" w:hanging="709"/>
        <w:jc w:val="both"/>
        <w:rPr>
          <w:del w:id="37" w:author="Stephen Shaw" w:date="2021-12-13T08:39:00Z"/>
          <w:rFonts w:cs="Arial"/>
          <w:color w:val="000000"/>
          <w:sz w:val="24"/>
          <w:szCs w:val="24"/>
        </w:rPr>
      </w:pPr>
      <w:del w:id="38" w:author="Stephen Shaw" w:date="2021-12-13T08:39:00Z">
        <w:r w:rsidRPr="00BF239A" w:rsidDel="003C3E26">
          <w:rPr>
            <w:rFonts w:cs="Arial"/>
            <w:color w:val="000000"/>
            <w:sz w:val="24"/>
            <w:szCs w:val="24"/>
          </w:rPr>
          <w:delText>The relevant payee's name will always be inserted on the cheque before signature and the cheque stub will always be properly completed.</w:delText>
        </w:r>
      </w:del>
    </w:p>
    <w:p w14:paraId="753A9D93"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64BBF434" w14:textId="48C3E92B" w:rsidR="00B444E4" w:rsidRPr="00BF239A" w:rsidDel="003C3E26" w:rsidRDefault="00B444E4" w:rsidP="00AA748A">
      <w:pPr>
        <w:pStyle w:val="ListParagraph"/>
        <w:numPr>
          <w:ilvl w:val="0"/>
          <w:numId w:val="11"/>
        </w:numPr>
        <w:autoSpaceDE w:val="0"/>
        <w:autoSpaceDN w:val="0"/>
        <w:adjustRightInd w:val="0"/>
        <w:spacing w:after="0" w:line="240" w:lineRule="auto"/>
        <w:ind w:left="709" w:hanging="709"/>
        <w:jc w:val="both"/>
        <w:rPr>
          <w:del w:id="39" w:author="Stephen Shaw" w:date="2021-12-13T08:39:00Z"/>
          <w:rFonts w:cs="Arial"/>
          <w:color w:val="000000"/>
          <w:sz w:val="24"/>
          <w:szCs w:val="24"/>
        </w:rPr>
      </w:pPr>
      <w:del w:id="40" w:author="Stephen Shaw" w:date="2021-12-13T08:39:00Z">
        <w:r w:rsidRPr="00BF239A" w:rsidDel="003C3E26">
          <w:rPr>
            <w:rFonts w:cs="Arial"/>
            <w:color w:val="000000"/>
            <w:sz w:val="24"/>
            <w:szCs w:val="24"/>
          </w:rPr>
          <w:delText>No cheques should be signed</w:delText>
        </w:r>
        <w:r w:rsidR="001F5420" w:rsidRPr="00BF239A" w:rsidDel="003C3E26">
          <w:rPr>
            <w:rFonts w:cs="Arial"/>
            <w:color w:val="000000"/>
            <w:sz w:val="24"/>
            <w:szCs w:val="24"/>
          </w:rPr>
          <w:delText xml:space="preserve">, or payments </w:delText>
        </w:r>
        <w:r w:rsidR="0052442D" w:rsidRPr="00BF239A" w:rsidDel="003C3E26">
          <w:rPr>
            <w:rFonts w:cs="Arial"/>
            <w:color w:val="000000"/>
            <w:sz w:val="24"/>
            <w:szCs w:val="24"/>
          </w:rPr>
          <w:delText xml:space="preserve">authorised (whether by cheque, credit card or other means) </w:delText>
        </w:r>
        <w:r w:rsidRPr="00BF239A" w:rsidDel="003C3E26">
          <w:rPr>
            <w:rFonts w:cs="Arial"/>
            <w:color w:val="000000"/>
            <w:sz w:val="24"/>
            <w:szCs w:val="24"/>
          </w:rPr>
          <w:delText xml:space="preserve">without original </w:delText>
        </w:r>
        <w:r w:rsidR="006938F2" w:rsidRPr="00BF239A" w:rsidDel="003C3E26">
          <w:rPr>
            <w:rFonts w:cs="Arial"/>
            <w:color w:val="000000"/>
            <w:sz w:val="24"/>
            <w:szCs w:val="24"/>
          </w:rPr>
          <w:delText>documentation (see below)</w:delText>
        </w:r>
        <w:r w:rsidR="0052442D" w:rsidRPr="00BF239A" w:rsidDel="003C3E26">
          <w:rPr>
            <w:rFonts w:cs="Arial"/>
            <w:color w:val="000000"/>
            <w:sz w:val="24"/>
            <w:szCs w:val="24"/>
          </w:rPr>
          <w:delText>.</w:delText>
        </w:r>
      </w:del>
    </w:p>
    <w:p w14:paraId="19946CFF" w14:textId="77777777" w:rsidR="0065620E" w:rsidRPr="00BF239A" w:rsidRDefault="0065620E" w:rsidP="00AA748A">
      <w:pPr>
        <w:pStyle w:val="ListParagraph"/>
        <w:rPr>
          <w:rFonts w:cs="Arial"/>
          <w:color w:val="000000"/>
          <w:sz w:val="24"/>
          <w:szCs w:val="24"/>
        </w:rPr>
      </w:pPr>
    </w:p>
    <w:p w14:paraId="6E264102" w14:textId="67E649E3" w:rsidR="0065620E" w:rsidRPr="00BF239A" w:rsidRDefault="00802952" w:rsidP="00AA748A">
      <w:pPr>
        <w:pStyle w:val="ListParagraph"/>
        <w:numPr>
          <w:ilvl w:val="0"/>
          <w:numId w:val="11"/>
        </w:numPr>
        <w:autoSpaceDE w:val="0"/>
        <w:autoSpaceDN w:val="0"/>
        <w:adjustRightInd w:val="0"/>
        <w:spacing w:after="0" w:line="240" w:lineRule="auto"/>
        <w:ind w:left="709" w:hanging="709"/>
        <w:jc w:val="both"/>
        <w:rPr>
          <w:rFonts w:cs="Arial"/>
          <w:color w:val="000000"/>
          <w:sz w:val="24"/>
          <w:szCs w:val="24"/>
        </w:rPr>
      </w:pPr>
      <w:del w:id="41" w:author="Stephen Shaw" w:date="2021-12-13T08:39:00Z">
        <w:r w:rsidRPr="00BF239A" w:rsidDel="003C3E26">
          <w:rPr>
            <w:rFonts w:cs="Arial"/>
            <w:color w:val="000000"/>
            <w:sz w:val="24"/>
            <w:szCs w:val="24"/>
          </w:rPr>
          <w:delText>Signatories will be in accordance with the provisions of this document (see below)</w:delText>
        </w:r>
      </w:del>
    </w:p>
    <w:p w14:paraId="4C98E9C7" w14:textId="77777777" w:rsidR="006938F2" w:rsidRPr="00BF239A" w:rsidRDefault="006938F2" w:rsidP="00B444E4">
      <w:pPr>
        <w:autoSpaceDE w:val="0"/>
        <w:autoSpaceDN w:val="0"/>
        <w:adjustRightInd w:val="0"/>
        <w:spacing w:after="0" w:line="240" w:lineRule="auto"/>
        <w:rPr>
          <w:rFonts w:cs="Arial"/>
          <w:color w:val="000000"/>
          <w:sz w:val="24"/>
          <w:szCs w:val="24"/>
        </w:rPr>
      </w:pPr>
    </w:p>
    <w:p w14:paraId="214D6178" w14:textId="76FD4869" w:rsidR="006938F2" w:rsidRPr="00BF239A" w:rsidRDefault="006938F2" w:rsidP="00AA748A">
      <w:pPr>
        <w:pStyle w:val="ListParagraph"/>
        <w:numPr>
          <w:ilvl w:val="0"/>
          <w:numId w:val="11"/>
        </w:numPr>
        <w:autoSpaceDE w:val="0"/>
        <w:autoSpaceDN w:val="0"/>
        <w:adjustRightInd w:val="0"/>
        <w:spacing w:after="0" w:line="240" w:lineRule="auto"/>
        <w:ind w:left="709" w:hanging="709"/>
        <w:jc w:val="both"/>
        <w:rPr>
          <w:rFonts w:cs="Arial"/>
          <w:color w:val="000000"/>
          <w:sz w:val="24"/>
          <w:szCs w:val="24"/>
        </w:rPr>
      </w:pPr>
      <w:r w:rsidRPr="00BF239A">
        <w:rPr>
          <w:rFonts w:cs="Arial"/>
          <w:color w:val="000000"/>
          <w:sz w:val="24"/>
          <w:szCs w:val="24"/>
        </w:rPr>
        <w:t>Payments by electronic transfer</w:t>
      </w:r>
      <w:r w:rsidR="00BF239A" w:rsidRPr="00BF239A">
        <w:rPr>
          <w:rFonts w:cs="Arial"/>
          <w:color w:val="000000"/>
          <w:sz w:val="24"/>
          <w:szCs w:val="24"/>
        </w:rPr>
        <w:t xml:space="preserve"> or onlin</w:t>
      </w:r>
      <w:r w:rsidR="0065620E" w:rsidRPr="00BF239A">
        <w:rPr>
          <w:rFonts w:cs="Arial"/>
          <w:color w:val="000000"/>
          <w:sz w:val="24"/>
          <w:szCs w:val="24"/>
        </w:rPr>
        <w:t>e banking</w:t>
      </w:r>
      <w:r w:rsidRPr="00BF239A">
        <w:rPr>
          <w:rFonts w:cs="Arial"/>
          <w:color w:val="000000"/>
          <w:sz w:val="24"/>
          <w:szCs w:val="24"/>
        </w:rPr>
        <w:t xml:space="preserve"> must</w:t>
      </w:r>
      <w:ins w:id="42" w:author="Stephen Shaw" w:date="2021-12-13T08:40:00Z">
        <w:r w:rsidR="0024523F">
          <w:rPr>
            <w:rFonts w:cs="Arial"/>
            <w:color w:val="000000"/>
            <w:sz w:val="24"/>
            <w:szCs w:val="24"/>
          </w:rPr>
          <w:t xml:space="preserve"> </w:t>
        </w:r>
      </w:ins>
      <w:ins w:id="43" w:author="Stephen Shaw" w:date="2021-12-13T08:41:00Z">
        <w:r w:rsidR="0024523F">
          <w:rPr>
            <w:rFonts w:cs="Arial"/>
            <w:color w:val="000000"/>
            <w:sz w:val="24"/>
            <w:szCs w:val="24"/>
          </w:rPr>
          <w:t>be created by one authorised signatory and approved by a different authorised signatory</w:t>
        </w:r>
      </w:ins>
      <w:ins w:id="44" w:author="Stephen Shaw" w:date="2021-12-13T08:42:00Z">
        <w:r w:rsidR="0024523F">
          <w:rPr>
            <w:rFonts w:cs="Arial"/>
            <w:color w:val="000000"/>
            <w:sz w:val="24"/>
            <w:szCs w:val="24"/>
          </w:rPr>
          <w:t>.</w:t>
        </w:r>
      </w:ins>
      <w:r w:rsidRPr="00BF239A">
        <w:rPr>
          <w:rFonts w:cs="Arial"/>
          <w:color w:val="000000"/>
          <w:sz w:val="24"/>
          <w:szCs w:val="24"/>
        </w:rPr>
        <w:t xml:space="preserve"> </w:t>
      </w:r>
      <w:del w:id="45" w:author="Stephen Shaw" w:date="2021-12-13T08:40:00Z">
        <w:r w:rsidRPr="00BF239A" w:rsidDel="0024523F">
          <w:rPr>
            <w:rFonts w:cs="Arial"/>
            <w:color w:val="000000"/>
            <w:sz w:val="24"/>
            <w:szCs w:val="24"/>
          </w:rPr>
          <w:delText>be subject to equivalent controls to those applying to cheque payments</w:delText>
        </w:r>
        <w:r w:rsidR="00E303C5" w:rsidRPr="00BF239A" w:rsidDel="0024523F">
          <w:rPr>
            <w:rFonts w:cs="Arial"/>
            <w:color w:val="000000"/>
            <w:sz w:val="24"/>
            <w:szCs w:val="24"/>
          </w:rPr>
          <w:delText xml:space="preserve"> with two authorised </w:delText>
        </w:r>
        <w:r w:rsidR="00BF239A" w:rsidRPr="00BF239A" w:rsidDel="0024523F">
          <w:rPr>
            <w:rFonts w:cs="Arial"/>
            <w:color w:val="000000"/>
            <w:sz w:val="24"/>
            <w:szCs w:val="24"/>
          </w:rPr>
          <w:delText>signatories</w:delText>
        </w:r>
        <w:r w:rsidR="00E303C5" w:rsidRPr="00BF239A" w:rsidDel="0024523F">
          <w:rPr>
            <w:rFonts w:cs="Arial"/>
            <w:color w:val="000000"/>
            <w:sz w:val="24"/>
            <w:szCs w:val="24"/>
          </w:rPr>
          <w:delText xml:space="preserve"> approving </w:delText>
        </w:r>
        <w:commentRangeStart w:id="46"/>
        <w:r w:rsidR="00E303C5" w:rsidRPr="00BF239A" w:rsidDel="0024523F">
          <w:rPr>
            <w:rFonts w:cs="Arial"/>
            <w:color w:val="000000"/>
            <w:sz w:val="24"/>
            <w:szCs w:val="24"/>
          </w:rPr>
          <w:delText>bank</w:delText>
        </w:r>
      </w:del>
      <w:commentRangeEnd w:id="46"/>
      <w:r w:rsidR="0024523F">
        <w:rPr>
          <w:rStyle w:val="CommentReference"/>
        </w:rPr>
        <w:commentReference w:id="46"/>
      </w:r>
      <w:del w:id="47" w:author="Stephen Shaw" w:date="2021-12-13T08:40:00Z">
        <w:r w:rsidR="00E303C5" w:rsidRPr="00BF239A" w:rsidDel="0024523F">
          <w:rPr>
            <w:rFonts w:cs="Arial"/>
            <w:color w:val="000000"/>
            <w:sz w:val="24"/>
            <w:szCs w:val="24"/>
          </w:rPr>
          <w:delText xml:space="preserve"> payments.</w:delText>
        </w:r>
      </w:del>
    </w:p>
    <w:p w14:paraId="30A0FAD5" w14:textId="77777777" w:rsidR="00136869" w:rsidRPr="00BF239A" w:rsidRDefault="00136869" w:rsidP="00B444E4">
      <w:pPr>
        <w:autoSpaceDE w:val="0"/>
        <w:autoSpaceDN w:val="0"/>
        <w:adjustRightInd w:val="0"/>
        <w:spacing w:after="0" w:line="240" w:lineRule="auto"/>
        <w:rPr>
          <w:rFonts w:cs="Arial"/>
          <w:b/>
          <w:color w:val="000000"/>
          <w:sz w:val="24"/>
          <w:szCs w:val="24"/>
        </w:rPr>
      </w:pPr>
    </w:p>
    <w:p w14:paraId="2AC386BC" w14:textId="77777777" w:rsidR="00B444E4" w:rsidRPr="00BF239A" w:rsidRDefault="00B444E4" w:rsidP="00B444E4">
      <w:pPr>
        <w:autoSpaceDE w:val="0"/>
        <w:autoSpaceDN w:val="0"/>
        <w:adjustRightInd w:val="0"/>
        <w:spacing w:after="0" w:line="240" w:lineRule="auto"/>
        <w:rPr>
          <w:rFonts w:cs="Arial"/>
          <w:b/>
          <w:color w:val="000000"/>
          <w:sz w:val="24"/>
          <w:szCs w:val="24"/>
        </w:rPr>
      </w:pPr>
      <w:r w:rsidRPr="00BF239A">
        <w:rPr>
          <w:rFonts w:cs="Arial"/>
          <w:b/>
          <w:color w:val="000000"/>
          <w:sz w:val="24"/>
          <w:szCs w:val="24"/>
        </w:rPr>
        <w:t>Payment documentation</w:t>
      </w:r>
    </w:p>
    <w:p w14:paraId="2A14AD78" w14:textId="77777777" w:rsidR="00E303C5" w:rsidRPr="00BF239A" w:rsidRDefault="00E303C5" w:rsidP="00B444E4">
      <w:pPr>
        <w:autoSpaceDE w:val="0"/>
        <w:autoSpaceDN w:val="0"/>
        <w:adjustRightInd w:val="0"/>
        <w:spacing w:after="0" w:line="240" w:lineRule="auto"/>
        <w:rPr>
          <w:rFonts w:cs="Arial"/>
          <w:b/>
          <w:color w:val="000000"/>
          <w:sz w:val="24"/>
          <w:szCs w:val="24"/>
        </w:rPr>
      </w:pPr>
    </w:p>
    <w:p w14:paraId="764F9FE5" w14:textId="77777777" w:rsidR="00E303C5" w:rsidRPr="00BF239A" w:rsidRDefault="00B444E4" w:rsidP="00AA748A">
      <w:pPr>
        <w:pStyle w:val="ListParagraph"/>
        <w:numPr>
          <w:ilvl w:val="0"/>
          <w:numId w:val="12"/>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 xml:space="preserve">Every payment out of the Charity's bank accounts will be evidenced by </w:t>
      </w:r>
      <w:r w:rsidR="00E303C5" w:rsidRPr="00BF239A">
        <w:rPr>
          <w:rFonts w:cs="Arial"/>
          <w:color w:val="000000"/>
          <w:sz w:val="24"/>
          <w:szCs w:val="24"/>
        </w:rPr>
        <w:t>the following documentation:</w:t>
      </w:r>
    </w:p>
    <w:p w14:paraId="67B60315" w14:textId="77777777" w:rsidR="00E303C5" w:rsidRPr="00BF239A" w:rsidRDefault="00E303C5" w:rsidP="00AA748A">
      <w:pPr>
        <w:pStyle w:val="ListParagraph"/>
        <w:autoSpaceDE w:val="0"/>
        <w:autoSpaceDN w:val="0"/>
        <w:adjustRightInd w:val="0"/>
        <w:spacing w:after="0" w:line="240" w:lineRule="auto"/>
        <w:rPr>
          <w:rFonts w:cs="Arial"/>
          <w:color w:val="000000"/>
          <w:sz w:val="24"/>
          <w:szCs w:val="24"/>
        </w:rPr>
      </w:pPr>
    </w:p>
    <w:p w14:paraId="4CA1363D" w14:textId="47612B29" w:rsidR="00B444E4" w:rsidRPr="00BF239A" w:rsidDel="0024523F" w:rsidRDefault="00E303C5" w:rsidP="0024523F">
      <w:pPr>
        <w:pStyle w:val="ListParagraph"/>
        <w:autoSpaceDE w:val="0"/>
        <w:autoSpaceDN w:val="0"/>
        <w:adjustRightInd w:val="0"/>
        <w:spacing w:after="0" w:line="240" w:lineRule="auto"/>
        <w:jc w:val="both"/>
        <w:rPr>
          <w:del w:id="48" w:author="Stephen Shaw" w:date="2021-12-13T08:44:00Z"/>
          <w:rFonts w:cs="Arial"/>
          <w:color w:val="000000"/>
          <w:sz w:val="24"/>
          <w:szCs w:val="24"/>
        </w:rPr>
      </w:pPr>
      <w:r w:rsidRPr="00BF239A">
        <w:rPr>
          <w:rFonts w:cs="Arial"/>
          <w:color w:val="000000"/>
          <w:sz w:val="24"/>
          <w:szCs w:val="24"/>
        </w:rPr>
        <w:t xml:space="preserve">An original </w:t>
      </w:r>
      <w:r w:rsidR="00B444E4" w:rsidRPr="00BF239A">
        <w:rPr>
          <w:rFonts w:cs="Arial"/>
          <w:color w:val="000000"/>
          <w:sz w:val="24"/>
          <w:szCs w:val="24"/>
        </w:rPr>
        <w:t xml:space="preserve">invoice (never against a supplier's statement or final demand). That original invoice will be retained by the Charity and filed. </w:t>
      </w:r>
      <w:del w:id="49" w:author="Stephen Shaw" w:date="2021-12-13T08:44:00Z">
        <w:r w:rsidR="00B444E4" w:rsidRPr="00BF239A" w:rsidDel="0024523F">
          <w:rPr>
            <w:rFonts w:cs="Arial"/>
            <w:color w:val="000000"/>
            <w:sz w:val="24"/>
            <w:szCs w:val="24"/>
          </w:rPr>
          <w:delText>The cheque signatory should ensure that it is referenced with:</w:delText>
        </w:r>
      </w:del>
    </w:p>
    <w:p w14:paraId="5FAA946E" w14:textId="22A16661" w:rsidR="00B444E4" w:rsidRPr="00BF239A" w:rsidDel="0024523F" w:rsidRDefault="00B444E4">
      <w:pPr>
        <w:pStyle w:val="ListParagraph"/>
        <w:autoSpaceDE w:val="0"/>
        <w:autoSpaceDN w:val="0"/>
        <w:adjustRightInd w:val="0"/>
        <w:spacing w:after="0" w:line="240" w:lineRule="auto"/>
        <w:jc w:val="both"/>
        <w:rPr>
          <w:del w:id="50" w:author="Stephen Shaw" w:date="2021-12-13T08:44:00Z"/>
          <w:rFonts w:cs="Arial"/>
          <w:color w:val="000000"/>
          <w:sz w:val="24"/>
          <w:szCs w:val="24"/>
        </w:rPr>
        <w:pPrChange w:id="51" w:author="Stephen Shaw" w:date="2021-12-13T08:44:00Z">
          <w:pPr>
            <w:autoSpaceDE w:val="0"/>
            <w:autoSpaceDN w:val="0"/>
            <w:adjustRightInd w:val="0"/>
            <w:spacing w:after="0" w:line="240" w:lineRule="auto"/>
            <w:ind w:firstLine="720"/>
          </w:pPr>
        </w:pPrChange>
      </w:pPr>
      <w:del w:id="52" w:author="Stephen Shaw" w:date="2021-12-13T08:44:00Z">
        <w:r w:rsidRPr="00BF239A" w:rsidDel="0024523F">
          <w:rPr>
            <w:rFonts w:cs="Arial"/>
            <w:color w:val="000000"/>
            <w:sz w:val="24"/>
            <w:szCs w:val="24"/>
          </w:rPr>
          <w:delText>Cheque number</w:delText>
        </w:r>
      </w:del>
    </w:p>
    <w:p w14:paraId="2E0D2ABC" w14:textId="7748E31C" w:rsidR="00B444E4" w:rsidRPr="00BF239A" w:rsidDel="0024523F" w:rsidRDefault="00B444E4">
      <w:pPr>
        <w:pStyle w:val="ListParagraph"/>
        <w:autoSpaceDE w:val="0"/>
        <w:autoSpaceDN w:val="0"/>
        <w:adjustRightInd w:val="0"/>
        <w:spacing w:after="0" w:line="240" w:lineRule="auto"/>
        <w:jc w:val="both"/>
        <w:rPr>
          <w:del w:id="53" w:author="Stephen Shaw" w:date="2021-12-13T08:44:00Z"/>
          <w:rFonts w:cs="Arial"/>
          <w:color w:val="000000"/>
          <w:sz w:val="24"/>
          <w:szCs w:val="24"/>
        </w:rPr>
        <w:pPrChange w:id="54" w:author="Stephen Shaw" w:date="2021-12-13T08:44:00Z">
          <w:pPr>
            <w:autoSpaceDE w:val="0"/>
            <w:autoSpaceDN w:val="0"/>
            <w:adjustRightInd w:val="0"/>
            <w:spacing w:after="0" w:line="240" w:lineRule="auto"/>
            <w:ind w:firstLine="720"/>
          </w:pPr>
        </w:pPrChange>
      </w:pPr>
      <w:del w:id="55" w:author="Stephen Shaw" w:date="2021-12-13T08:44:00Z">
        <w:r w:rsidRPr="00BF239A" w:rsidDel="0024523F">
          <w:rPr>
            <w:rFonts w:cs="Arial"/>
            <w:color w:val="000000"/>
            <w:sz w:val="24"/>
            <w:szCs w:val="24"/>
          </w:rPr>
          <w:delText>Date cheque drawn</w:delText>
        </w:r>
      </w:del>
    </w:p>
    <w:p w14:paraId="4A2D41EB" w14:textId="423D8DF3" w:rsidR="00B444E4" w:rsidRPr="00BF239A" w:rsidRDefault="00B444E4">
      <w:pPr>
        <w:pStyle w:val="ListParagraph"/>
        <w:autoSpaceDE w:val="0"/>
        <w:autoSpaceDN w:val="0"/>
        <w:adjustRightInd w:val="0"/>
        <w:spacing w:after="0" w:line="240" w:lineRule="auto"/>
        <w:jc w:val="both"/>
        <w:rPr>
          <w:rFonts w:cs="Arial"/>
          <w:color w:val="000000"/>
          <w:sz w:val="24"/>
          <w:szCs w:val="24"/>
        </w:rPr>
        <w:pPrChange w:id="56" w:author="Stephen Shaw" w:date="2021-12-13T08:44:00Z">
          <w:pPr>
            <w:autoSpaceDE w:val="0"/>
            <w:autoSpaceDN w:val="0"/>
            <w:adjustRightInd w:val="0"/>
            <w:spacing w:after="0" w:line="240" w:lineRule="auto"/>
            <w:ind w:firstLine="720"/>
          </w:pPr>
        </w:pPrChange>
      </w:pPr>
      <w:del w:id="57" w:author="Stephen Shaw" w:date="2021-12-13T08:44:00Z">
        <w:r w:rsidRPr="00BF239A" w:rsidDel="0024523F">
          <w:rPr>
            <w:rFonts w:cs="Arial"/>
            <w:color w:val="000000"/>
            <w:sz w:val="24"/>
            <w:szCs w:val="24"/>
          </w:rPr>
          <w:delText>Amount of cheque</w:delText>
        </w:r>
      </w:del>
    </w:p>
    <w:p w14:paraId="4546A31F" w14:textId="77777777" w:rsidR="00370D8B" w:rsidRPr="00BF239A" w:rsidRDefault="00370D8B" w:rsidP="00AA748A">
      <w:pPr>
        <w:autoSpaceDE w:val="0"/>
        <w:autoSpaceDN w:val="0"/>
        <w:adjustRightInd w:val="0"/>
        <w:spacing w:after="0" w:line="240" w:lineRule="auto"/>
        <w:ind w:left="720"/>
        <w:jc w:val="both"/>
        <w:rPr>
          <w:rFonts w:cs="Arial"/>
          <w:color w:val="000000"/>
          <w:sz w:val="24"/>
          <w:szCs w:val="24"/>
        </w:rPr>
      </w:pPr>
      <w:r w:rsidRPr="00BF239A">
        <w:rPr>
          <w:rFonts w:cs="Arial"/>
          <w:color w:val="000000"/>
          <w:sz w:val="24"/>
          <w:szCs w:val="24"/>
        </w:rPr>
        <w:t>Once paid, the invoic</w:t>
      </w:r>
      <w:r w:rsidR="00B33DAF" w:rsidRPr="00BF239A">
        <w:rPr>
          <w:rFonts w:cs="Arial"/>
          <w:color w:val="000000"/>
          <w:sz w:val="24"/>
          <w:szCs w:val="24"/>
        </w:rPr>
        <w:t>e will be marked paid and filed, together with the approved payment requisition form.</w:t>
      </w:r>
    </w:p>
    <w:p w14:paraId="41ECB26E" w14:textId="7441E522" w:rsidR="00802952" w:rsidRPr="00BF239A" w:rsidDel="0024523F" w:rsidRDefault="00802952" w:rsidP="00AA748A">
      <w:pPr>
        <w:autoSpaceDE w:val="0"/>
        <w:autoSpaceDN w:val="0"/>
        <w:adjustRightInd w:val="0"/>
        <w:spacing w:after="0" w:line="240" w:lineRule="auto"/>
        <w:ind w:left="720"/>
        <w:jc w:val="both"/>
        <w:rPr>
          <w:del w:id="58" w:author="Stephen Shaw" w:date="2021-12-13T08:44:00Z"/>
          <w:rFonts w:cs="Arial"/>
          <w:color w:val="000000"/>
          <w:sz w:val="24"/>
          <w:szCs w:val="24"/>
        </w:rPr>
      </w:pPr>
      <w:del w:id="59" w:author="Stephen Shaw" w:date="2021-12-13T08:44:00Z">
        <w:r w:rsidRPr="00BF239A" w:rsidDel="0024523F">
          <w:rPr>
            <w:rFonts w:cs="Arial"/>
            <w:color w:val="000000"/>
            <w:sz w:val="24"/>
            <w:szCs w:val="24"/>
          </w:rPr>
          <w:delText xml:space="preserve">If paid electronically, the invoice/document should have marked on it the date it was paid online and the signature of the two authorised individuals that authorised the payment. </w:delText>
        </w:r>
      </w:del>
    </w:p>
    <w:p w14:paraId="3085FB75"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1F0C74A6" w14:textId="007AEADE" w:rsidR="00B444E4" w:rsidRPr="00BF239A" w:rsidRDefault="00B444E4" w:rsidP="00AA748A">
      <w:pPr>
        <w:pStyle w:val="ListParagraph"/>
        <w:numPr>
          <w:ilvl w:val="0"/>
          <w:numId w:val="12"/>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The only exceptions to</w:t>
      </w:r>
      <w:del w:id="60" w:author="Stephen Shaw" w:date="2021-12-13T08:45:00Z">
        <w:r w:rsidRPr="00BF239A" w:rsidDel="0024523F">
          <w:rPr>
            <w:rFonts w:cs="Arial"/>
            <w:color w:val="000000"/>
            <w:sz w:val="24"/>
            <w:szCs w:val="24"/>
          </w:rPr>
          <w:delText xml:space="preserve"> cheques</w:delText>
        </w:r>
        <w:r w:rsidR="00E303C5" w:rsidRPr="00BF239A" w:rsidDel="0024523F">
          <w:rPr>
            <w:rFonts w:cs="Arial"/>
            <w:color w:val="000000"/>
            <w:sz w:val="24"/>
            <w:szCs w:val="24"/>
          </w:rPr>
          <w:delText xml:space="preserve"> or electronic</w:delText>
        </w:r>
      </w:del>
      <w:r w:rsidR="00E303C5" w:rsidRPr="00BF239A">
        <w:rPr>
          <w:rFonts w:cs="Arial"/>
          <w:color w:val="000000"/>
          <w:sz w:val="24"/>
          <w:szCs w:val="24"/>
        </w:rPr>
        <w:t xml:space="preserve"> payments</w:t>
      </w:r>
      <w:r w:rsidRPr="00BF239A">
        <w:rPr>
          <w:rFonts w:cs="Arial"/>
          <w:color w:val="000000"/>
          <w:sz w:val="24"/>
          <w:szCs w:val="24"/>
        </w:rPr>
        <w:t xml:space="preserve"> not being supported </w:t>
      </w:r>
      <w:r w:rsidR="00B77E90" w:rsidRPr="00BF239A">
        <w:rPr>
          <w:rFonts w:cs="Arial"/>
          <w:color w:val="000000"/>
          <w:sz w:val="24"/>
          <w:szCs w:val="24"/>
        </w:rPr>
        <w:t xml:space="preserve">by </w:t>
      </w:r>
      <w:r w:rsidRPr="00BF239A">
        <w:rPr>
          <w:rFonts w:cs="Arial"/>
          <w:color w:val="000000"/>
          <w:sz w:val="24"/>
          <w:szCs w:val="24"/>
        </w:rPr>
        <w:t>an original invoice are Items</w:t>
      </w:r>
      <w:r w:rsidR="00E303C5" w:rsidRPr="00BF239A">
        <w:rPr>
          <w:rFonts w:cs="Arial"/>
          <w:color w:val="000000"/>
          <w:sz w:val="24"/>
          <w:szCs w:val="24"/>
        </w:rPr>
        <w:t xml:space="preserve"> </w:t>
      </w:r>
      <w:r w:rsidRPr="00BF239A">
        <w:rPr>
          <w:rFonts w:cs="Arial"/>
          <w:color w:val="000000"/>
          <w:sz w:val="24"/>
          <w:szCs w:val="24"/>
        </w:rPr>
        <w:t xml:space="preserve">such as advanced booking fees for a future course, deposit for a venue, VAT, etc. </w:t>
      </w:r>
      <w:ins w:id="61" w:author="Stephen Shaw" w:date="2021-12-13T08:47:00Z">
        <w:r w:rsidR="0024523F">
          <w:rPr>
            <w:rFonts w:cs="Arial"/>
            <w:color w:val="000000"/>
            <w:sz w:val="24"/>
            <w:szCs w:val="24"/>
          </w:rPr>
          <w:t xml:space="preserve">Other payment request info should be kept as support for these payments. </w:t>
        </w:r>
      </w:ins>
      <w:del w:id="62" w:author="Stephen Shaw" w:date="2021-12-13T08:47:00Z">
        <w:r w:rsidRPr="00BF239A" w:rsidDel="0024523F">
          <w:rPr>
            <w:rFonts w:cs="Arial"/>
            <w:color w:val="000000"/>
            <w:sz w:val="24"/>
            <w:szCs w:val="24"/>
          </w:rPr>
          <w:delText>Here a cheque requisition form will be used and a photocopy of the cheque kept.</w:delText>
        </w:r>
      </w:del>
    </w:p>
    <w:p w14:paraId="3BE3C02C"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2B5036D8" w14:textId="04D2A9F6" w:rsidR="00B444E4" w:rsidRPr="00BF239A" w:rsidRDefault="00B444E4" w:rsidP="00AA748A">
      <w:pPr>
        <w:autoSpaceDE w:val="0"/>
        <w:autoSpaceDN w:val="0"/>
        <w:adjustRightInd w:val="0"/>
        <w:spacing w:after="0" w:line="240" w:lineRule="auto"/>
        <w:ind w:left="709" w:hanging="709"/>
        <w:jc w:val="both"/>
        <w:rPr>
          <w:rFonts w:cs="Arial"/>
          <w:color w:val="000000"/>
          <w:sz w:val="24"/>
          <w:szCs w:val="24"/>
        </w:rPr>
      </w:pPr>
      <w:r w:rsidRPr="00BF239A">
        <w:rPr>
          <w:rFonts w:cs="Arial"/>
          <w:color w:val="000000"/>
          <w:sz w:val="24"/>
          <w:szCs w:val="24"/>
        </w:rPr>
        <w:t xml:space="preserve">3) </w:t>
      </w:r>
      <w:r w:rsidR="00E303C5" w:rsidRPr="00BF239A">
        <w:rPr>
          <w:rFonts w:cs="Arial"/>
          <w:color w:val="000000"/>
          <w:sz w:val="24"/>
          <w:szCs w:val="24"/>
        </w:rPr>
        <w:tab/>
      </w:r>
      <w:r w:rsidRPr="00BF239A">
        <w:rPr>
          <w:rFonts w:cs="Arial"/>
          <w:color w:val="000000"/>
          <w:sz w:val="24"/>
          <w:szCs w:val="24"/>
        </w:rPr>
        <w:t>Wages and Salaries. There will be a clear trail to show the authority and reason for</w:t>
      </w:r>
      <w:r w:rsidR="00E303C5" w:rsidRPr="00BF239A">
        <w:rPr>
          <w:rFonts w:cs="Arial"/>
          <w:color w:val="000000"/>
          <w:sz w:val="24"/>
          <w:szCs w:val="24"/>
        </w:rPr>
        <w:t xml:space="preserve"> every</w:t>
      </w:r>
      <w:r w:rsidRPr="00BF239A">
        <w:rPr>
          <w:rFonts w:cs="Arial"/>
          <w:color w:val="000000"/>
          <w:sz w:val="24"/>
          <w:szCs w:val="24"/>
        </w:rPr>
        <w:t xml:space="preserve"> such payment</w:t>
      </w:r>
      <w:r w:rsidR="00E303C5" w:rsidRPr="00BF239A">
        <w:rPr>
          <w:rFonts w:cs="Arial"/>
          <w:color w:val="000000"/>
          <w:sz w:val="24"/>
          <w:szCs w:val="24"/>
        </w:rPr>
        <w:t>.</w:t>
      </w:r>
      <w:r w:rsidRPr="00BF239A">
        <w:rPr>
          <w:rFonts w:cs="Arial"/>
          <w:color w:val="000000"/>
          <w:sz w:val="24"/>
          <w:szCs w:val="24"/>
        </w:rPr>
        <w:t xml:space="preserve"> </w:t>
      </w:r>
      <w:del w:id="63" w:author="Stephen Shaw" w:date="2021-12-13T08:47:00Z">
        <w:r w:rsidR="00E303C5" w:rsidRPr="00BF239A" w:rsidDel="0024523F">
          <w:rPr>
            <w:rFonts w:cs="Arial"/>
            <w:color w:val="000000"/>
            <w:sz w:val="24"/>
            <w:szCs w:val="24"/>
          </w:rPr>
          <w:delText xml:space="preserve"> </w:delText>
        </w:r>
      </w:del>
      <w:r w:rsidRPr="00BF239A">
        <w:rPr>
          <w:rFonts w:cs="Arial"/>
          <w:color w:val="000000"/>
          <w:sz w:val="24"/>
          <w:szCs w:val="24"/>
        </w:rPr>
        <w:t>All employees will be paid within the PAYE and National Insurance regulations.</w:t>
      </w:r>
      <w:r w:rsidR="00E303C5" w:rsidRPr="00BF239A">
        <w:rPr>
          <w:rFonts w:cs="Arial"/>
          <w:color w:val="000000"/>
          <w:sz w:val="24"/>
          <w:szCs w:val="24"/>
        </w:rPr>
        <w:t xml:space="preserve"> </w:t>
      </w:r>
      <w:del w:id="64" w:author="Stephen Shaw" w:date="2021-12-13T08:47:00Z">
        <w:r w:rsidR="00E303C5" w:rsidRPr="00BF239A" w:rsidDel="0024523F">
          <w:rPr>
            <w:rFonts w:cs="Arial"/>
            <w:color w:val="000000"/>
            <w:sz w:val="24"/>
            <w:szCs w:val="24"/>
          </w:rPr>
          <w:delText xml:space="preserve"> </w:delText>
        </w:r>
      </w:del>
      <w:r w:rsidR="00E303C5" w:rsidRPr="00BF239A">
        <w:rPr>
          <w:rFonts w:cs="Arial"/>
          <w:color w:val="000000"/>
          <w:sz w:val="24"/>
          <w:szCs w:val="24"/>
        </w:rPr>
        <w:t xml:space="preserve">Details of each payroll run must be maintained on file and the payroll payments should be authorised by </w:t>
      </w:r>
      <w:ins w:id="65" w:author="Stephen Shaw" w:date="2021-12-13T08:48:00Z">
        <w:r w:rsidR="0024523F">
          <w:rPr>
            <w:rFonts w:cs="Arial"/>
            <w:color w:val="000000"/>
            <w:sz w:val="24"/>
            <w:szCs w:val="24"/>
          </w:rPr>
          <w:t>at least one</w:t>
        </w:r>
      </w:ins>
      <w:commentRangeStart w:id="66"/>
      <w:del w:id="67" w:author="Stephen Shaw" w:date="2021-12-13T08:48:00Z">
        <w:r w:rsidR="00E303C5" w:rsidRPr="00BF239A" w:rsidDel="0024523F">
          <w:rPr>
            <w:rFonts w:cs="Arial"/>
            <w:color w:val="000000"/>
            <w:sz w:val="24"/>
            <w:szCs w:val="24"/>
          </w:rPr>
          <w:delText>two</w:delText>
        </w:r>
      </w:del>
      <w:r w:rsidR="00E303C5" w:rsidRPr="00BF239A">
        <w:rPr>
          <w:rFonts w:cs="Arial"/>
          <w:color w:val="000000"/>
          <w:sz w:val="24"/>
          <w:szCs w:val="24"/>
        </w:rPr>
        <w:t xml:space="preserve"> Trustees.</w:t>
      </w:r>
      <w:commentRangeEnd w:id="66"/>
      <w:r w:rsidR="0024523F">
        <w:rPr>
          <w:rStyle w:val="CommentReference"/>
        </w:rPr>
        <w:commentReference w:id="66"/>
      </w:r>
    </w:p>
    <w:p w14:paraId="3F54D4A9"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346F2938" w14:textId="77777777" w:rsidR="00B444E4" w:rsidRPr="00BF239A" w:rsidRDefault="00B444E4" w:rsidP="00AA748A">
      <w:pPr>
        <w:pStyle w:val="ListParagraph"/>
        <w:numPr>
          <w:ilvl w:val="0"/>
          <w:numId w:val="10"/>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A</w:t>
      </w:r>
      <w:r w:rsidR="00F151A1" w:rsidRPr="00BF239A">
        <w:rPr>
          <w:rFonts w:cs="Arial"/>
          <w:color w:val="000000"/>
          <w:sz w:val="24"/>
          <w:szCs w:val="24"/>
        </w:rPr>
        <w:t>ll staff appointments</w:t>
      </w:r>
      <w:r w:rsidRPr="00BF239A">
        <w:rPr>
          <w:rFonts w:cs="Arial"/>
          <w:color w:val="000000"/>
          <w:sz w:val="24"/>
          <w:szCs w:val="24"/>
        </w:rPr>
        <w:t xml:space="preserve"> wi</w:t>
      </w:r>
      <w:r w:rsidR="005C7C32" w:rsidRPr="00BF239A">
        <w:rPr>
          <w:rFonts w:cs="Arial"/>
          <w:color w:val="000000"/>
          <w:sz w:val="24"/>
          <w:szCs w:val="24"/>
        </w:rPr>
        <w:t xml:space="preserve">ll be authorised by the </w:t>
      </w:r>
      <w:r w:rsidR="00107A28" w:rsidRPr="00BF239A">
        <w:rPr>
          <w:rFonts w:cs="Arial"/>
          <w:color w:val="000000"/>
          <w:sz w:val="24"/>
          <w:szCs w:val="24"/>
        </w:rPr>
        <w:t>B</w:t>
      </w:r>
      <w:r w:rsidR="005C7C32" w:rsidRPr="00BF239A">
        <w:rPr>
          <w:rFonts w:cs="Arial"/>
          <w:color w:val="000000"/>
          <w:sz w:val="24"/>
          <w:szCs w:val="24"/>
        </w:rPr>
        <w:t>oard</w:t>
      </w:r>
      <w:r w:rsidR="00E303C5" w:rsidRPr="00BF239A">
        <w:rPr>
          <w:rFonts w:cs="Arial"/>
          <w:color w:val="000000"/>
          <w:sz w:val="24"/>
          <w:szCs w:val="24"/>
        </w:rPr>
        <w:t xml:space="preserve"> and records will be maintained to document</w:t>
      </w:r>
      <w:r w:rsidRPr="00BF239A">
        <w:rPr>
          <w:rFonts w:cs="Arial"/>
          <w:color w:val="000000"/>
          <w:sz w:val="24"/>
          <w:szCs w:val="24"/>
        </w:rPr>
        <w:t xml:space="preserve"> the </w:t>
      </w:r>
      <w:r w:rsidR="00E303C5" w:rsidRPr="00BF239A">
        <w:rPr>
          <w:rFonts w:cs="Arial"/>
          <w:color w:val="000000"/>
          <w:sz w:val="24"/>
          <w:szCs w:val="24"/>
        </w:rPr>
        <w:t xml:space="preserve">start </w:t>
      </w:r>
      <w:r w:rsidRPr="00BF239A">
        <w:rPr>
          <w:rFonts w:cs="Arial"/>
          <w:color w:val="000000"/>
          <w:sz w:val="24"/>
          <w:szCs w:val="24"/>
        </w:rPr>
        <w:t>dates and salary level. Similarly, all changes in hours and variable payments such as overtime, etc, will be a</w:t>
      </w:r>
      <w:r w:rsidR="00F365CB" w:rsidRPr="00BF239A">
        <w:rPr>
          <w:rFonts w:cs="Arial"/>
          <w:color w:val="000000"/>
          <w:sz w:val="24"/>
          <w:szCs w:val="24"/>
        </w:rPr>
        <w:t>uthorised</w:t>
      </w:r>
      <w:r w:rsidR="00E303C5" w:rsidRPr="00BF239A">
        <w:rPr>
          <w:rFonts w:cs="Arial"/>
          <w:color w:val="000000"/>
          <w:sz w:val="24"/>
          <w:szCs w:val="24"/>
        </w:rPr>
        <w:t xml:space="preserve"> by the Board.</w:t>
      </w:r>
      <w:r w:rsidR="00F365CB" w:rsidRPr="00BF239A">
        <w:rPr>
          <w:rFonts w:cs="Arial"/>
          <w:color w:val="000000"/>
          <w:sz w:val="24"/>
          <w:szCs w:val="24"/>
        </w:rPr>
        <w:t xml:space="preserve"> </w:t>
      </w:r>
    </w:p>
    <w:p w14:paraId="278D0A4F"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68D13EAE" w14:textId="0936457D" w:rsidR="00B444E4" w:rsidRPr="00BF239A" w:rsidRDefault="00B444E4" w:rsidP="00AA748A">
      <w:pPr>
        <w:pStyle w:val="ListParagraph"/>
        <w:numPr>
          <w:ilvl w:val="0"/>
          <w:numId w:val="10"/>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 xml:space="preserve">Petty cash </w:t>
      </w:r>
      <w:r w:rsidR="00E303C5" w:rsidRPr="00BF239A">
        <w:rPr>
          <w:rFonts w:cs="Arial"/>
          <w:color w:val="000000"/>
          <w:sz w:val="24"/>
          <w:szCs w:val="24"/>
        </w:rPr>
        <w:t xml:space="preserve">records must </w:t>
      </w:r>
      <w:r w:rsidRPr="00BF239A">
        <w:rPr>
          <w:rFonts w:cs="Arial"/>
          <w:color w:val="000000"/>
          <w:sz w:val="24"/>
          <w:szCs w:val="24"/>
        </w:rPr>
        <w:t>be maintained on</w:t>
      </w:r>
      <w:r w:rsidR="00E303C5" w:rsidRPr="00BF239A">
        <w:rPr>
          <w:rFonts w:cs="Arial"/>
          <w:color w:val="000000"/>
          <w:sz w:val="24"/>
          <w:szCs w:val="24"/>
        </w:rPr>
        <w:t xml:space="preserve"> no less frequent than a </w:t>
      </w:r>
      <w:ins w:id="68" w:author="Stephen Shaw" w:date="2021-12-13T08:49:00Z">
        <w:r w:rsidR="000A112A">
          <w:rPr>
            <w:rFonts w:cs="Arial"/>
            <w:color w:val="000000"/>
            <w:sz w:val="24"/>
            <w:szCs w:val="24"/>
          </w:rPr>
          <w:t>monthly</w:t>
        </w:r>
      </w:ins>
      <w:del w:id="69" w:author="Stephen Shaw" w:date="2021-12-13T08:49:00Z">
        <w:r w:rsidR="00E303C5" w:rsidRPr="00BF239A" w:rsidDel="000A112A">
          <w:rPr>
            <w:rFonts w:cs="Arial"/>
            <w:color w:val="000000"/>
            <w:sz w:val="24"/>
            <w:szCs w:val="24"/>
          </w:rPr>
          <w:delText>weekly</w:delText>
        </w:r>
      </w:del>
      <w:r w:rsidR="00E303C5" w:rsidRPr="00BF239A">
        <w:rPr>
          <w:rFonts w:cs="Arial"/>
          <w:color w:val="000000"/>
          <w:sz w:val="24"/>
          <w:szCs w:val="24"/>
        </w:rPr>
        <w:t xml:space="preserve"> basis and </w:t>
      </w:r>
      <w:r w:rsidR="00E10639" w:rsidRPr="00BF239A">
        <w:rPr>
          <w:rFonts w:cs="Arial"/>
          <w:color w:val="000000"/>
          <w:sz w:val="24"/>
          <w:szCs w:val="24"/>
        </w:rPr>
        <w:t>the level of float will be agreed</w:t>
      </w:r>
      <w:r w:rsidR="00F365CB" w:rsidRPr="00BF239A">
        <w:rPr>
          <w:rFonts w:cs="Arial"/>
          <w:color w:val="000000"/>
          <w:sz w:val="24"/>
          <w:szCs w:val="24"/>
        </w:rPr>
        <w:t xml:space="preserve"> by the </w:t>
      </w:r>
      <w:r w:rsidR="00E943C5" w:rsidRPr="00BF239A">
        <w:rPr>
          <w:rFonts w:cs="Arial"/>
          <w:color w:val="000000"/>
          <w:sz w:val="24"/>
          <w:szCs w:val="24"/>
        </w:rPr>
        <w:t>F</w:t>
      </w:r>
      <w:r w:rsidR="00F365CB" w:rsidRPr="00BF239A">
        <w:rPr>
          <w:rFonts w:cs="Arial"/>
          <w:color w:val="000000"/>
          <w:sz w:val="24"/>
          <w:szCs w:val="24"/>
        </w:rPr>
        <w:t xml:space="preserve">inance </w:t>
      </w:r>
      <w:r w:rsidR="00E943C5" w:rsidRPr="00BF239A">
        <w:rPr>
          <w:rFonts w:cs="Arial"/>
          <w:color w:val="000000"/>
          <w:sz w:val="24"/>
          <w:szCs w:val="24"/>
        </w:rPr>
        <w:t>C</w:t>
      </w:r>
      <w:r w:rsidR="00F365CB" w:rsidRPr="00BF239A">
        <w:rPr>
          <w:rFonts w:cs="Arial"/>
          <w:color w:val="000000"/>
          <w:sz w:val="24"/>
          <w:szCs w:val="24"/>
        </w:rPr>
        <w:t>ommittee</w:t>
      </w:r>
      <w:r w:rsidRPr="00BF239A">
        <w:rPr>
          <w:rFonts w:cs="Arial"/>
          <w:color w:val="000000"/>
          <w:sz w:val="24"/>
          <w:szCs w:val="24"/>
        </w:rPr>
        <w:t>.</w:t>
      </w:r>
      <w:r w:rsidR="00E10639" w:rsidRPr="00BF239A">
        <w:rPr>
          <w:rFonts w:cs="Arial"/>
          <w:color w:val="000000"/>
          <w:sz w:val="24"/>
          <w:szCs w:val="24"/>
        </w:rPr>
        <w:t xml:space="preserve"> The CEO will hold the petty cash </w:t>
      </w:r>
      <w:proofErr w:type="gramStart"/>
      <w:r w:rsidR="00E10639" w:rsidRPr="00BF239A">
        <w:rPr>
          <w:rFonts w:cs="Arial"/>
          <w:color w:val="000000"/>
          <w:sz w:val="24"/>
          <w:szCs w:val="24"/>
        </w:rPr>
        <w:t>float, but</w:t>
      </w:r>
      <w:proofErr w:type="gramEnd"/>
      <w:r w:rsidR="00E10639" w:rsidRPr="00BF239A">
        <w:rPr>
          <w:rFonts w:cs="Arial"/>
          <w:color w:val="000000"/>
          <w:sz w:val="24"/>
          <w:szCs w:val="24"/>
        </w:rPr>
        <w:t xml:space="preserve"> may delegate this function.</w:t>
      </w:r>
      <w:r w:rsidR="00E303C5" w:rsidRPr="00BF239A">
        <w:rPr>
          <w:rFonts w:cs="Arial"/>
          <w:color w:val="000000"/>
          <w:sz w:val="24"/>
          <w:szCs w:val="24"/>
        </w:rPr>
        <w:t xml:space="preserve">  The petty cash held must be reconciled on at least a</w:t>
      </w:r>
      <w:ins w:id="70" w:author="Stephen Shaw" w:date="2021-12-13T08:49:00Z">
        <w:r w:rsidR="000A112A">
          <w:rPr>
            <w:rFonts w:cs="Arial"/>
            <w:color w:val="000000"/>
            <w:sz w:val="24"/>
            <w:szCs w:val="24"/>
          </w:rPr>
          <w:t xml:space="preserve"> quarterly</w:t>
        </w:r>
      </w:ins>
      <w:del w:id="71" w:author="Stephen Shaw" w:date="2021-12-13T08:49:00Z">
        <w:r w:rsidR="00E303C5" w:rsidRPr="00BF239A" w:rsidDel="000A112A">
          <w:rPr>
            <w:rFonts w:cs="Arial"/>
            <w:color w:val="000000"/>
            <w:sz w:val="24"/>
            <w:szCs w:val="24"/>
          </w:rPr>
          <w:delText xml:space="preserve"> monthly</w:delText>
        </w:r>
      </w:del>
      <w:r w:rsidR="00E303C5" w:rsidRPr="00BF239A">
        <w:rPr>
          <w:rFonts w:cs="Arial"/>
          <w:color w:val="000000"/>
          <w:sz w:val="24"/>
          <w:szCs w:val="24"/>
        </w:rPr>
        <w:t xml:space="preserve"> basis and all petty cash spends must be supported by a receipt and, where impractical, a petty cash voucher should be recorded to document the nature of the spend.</w:t>
      </w:r>
    </w:p>
    <w:p w14:paraId="3E5E8C14"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4C30A033" w14:textId="77777777" w:rsidR="00B444E4" w:rsidRPr="00BF239A" w:rsidRDefault="00FF4582" w:rsidP="00AA748A">
      <w:pPr>
        <w:pStyle w:val="ListParagraph"/>
        <w:numPr>
          <w:ilvl w:val="0"/>
          <w:numId w:val="10"/>
        </w:numPr>
        <w:autoSpaceDE w:val="0"/>
        <w:autoSpaceDN w:val="0"/>
        <w:adjustRightInd w:val="0"/>
        <w:spacing w:after="0" w:line="240" w:lineRule="auto"/>
        <w:ind w:hanging="720"/>
        <w:jc w:val="both"/>
        <w:rPr>
          <w:rFonts w:cs="Arial"/>
          <w:color w:val="000000"/>
          <w:sz w:val="24"/>
          <w:szCs w:val="24"/>
        </w:rPr>
      </w:pPr>
      <w:proofErr w:type="gramStart"/>
      <w:r w:rsidRPr="00BF239A">
        <w:rPr>
          <w:rFonts w:cs="Arial"/>
          <w:color w:val="000000"/>
          <w:sz w:val="24"/>
          <w:szCs w:val="24"/>
        </w:rPr>
        <w:t xml:space="preserve">The </w:t>
      </w:r>
      <w:r w:rsidR="00B444E4" w:rsidRPr="00BF239A">
        <w:rPr>
          <w:rFonts w:cs="Arial"/>
          <w:color w:val="000000"/>
          <w:sz w:val="24"/>
          <w:szCs w:val="24"/>
        </w:rPr>
        <w:t xml:space="preserve"> Charity</w:t>
      </w:r>
      <w:proofErr w:type="gramEnd"/>
      <w:r w:rsidR="00B444E4" w:rsidRPr="00BF239A">
        <w:rPr>
          <w:rFonts w:cs="Arial"/>
          <w:color w:val="000000"/>
          <w:sz w:val="24"/>
          <w:szCs w:val="24"/>
        </w:rPr>
        <w:t xml:space="preserve"> will, if asked, reimburse expenditure paid for personally by staff</w:t>
      </w:r>
      <w:r w:rsidR="00802952" w:rsidRPr="00BF239A">
        <w:rPr>
          <w:rFonts w:cs="Arial"/>
          <w:color w:val="000000"/>
          <w:sz w:val="24"/>
          <w:szCs w:val="24"/>
        </w:rPr>
        <w:t xml:space="preserve"> in relation to bona fide Charity purposes</w:t>
      </w:r>
      <w:r w:rsidR="00B444E4" w:rsidRPr="00BF239A">
        <w:rPr>
          <w:rFonts w:cs="Arial"/>
          <w:color w:val="000000"/>
          <w:sz w:val="24"/>
          <w:szCs w:val="24"/>
        </w:rPr>
        <w:t xml:space="preserve">, </w:t>
      </w:r>
      <w:r w:rsidR="00802952" w:rsidRPr="00BF239A">
        <w:rPr>
          <w:rFonts w:cs="Arial"/>
          <w:color w:val="000000"/>
          <w:sz w:val="24"/>
          <w:szCs w:val="24"/>
        </w:rPr>
        <w:t>subject to the following conditions:</w:t>
      </w:r>
    </w:p>
    <w:p w14:paraId="007EA291" w14:textId="77777777" w:rsidR="00802952" w:rsidRPr="00BF239A" w:rsidRDefault="00802952" w:rsidP="00AA748A">
      <w:pPr>
        <w:autoSpaceDE w:val="0"/>
        <w:autoSpaceDN w:val="0"/>
        <w:adjustRightInd w:val="0"/>
        <w:spacing w:after="0" w:line="240" w:lineRule="auto"/>
        <w:ind w:left="720" w:firstLine="720"/>
        <w:rPr>
          <w:rFonts w:cs="Arial"/>
          <w:color w:val="000000"/>
          <w:sz w:val="24"/>
          <w:szCs w:val="24"/>
        </w:rPr>
      </w:pPr>
      <w:r w:rsidRPr="00BF239A">
        <w:rPr>
          <w:rFonts w:cs="Arial"/>
          <w:color w:val="000000"/>
          <w:sz w:val="24"/>
          <w:szCs w:val="24"/>
        </w:rPr>
        <w:lastRenderedPageBreak/>
        <w:t>The costs are borne wholly and exclusively on Charity business.</w:t>
      </w:r>
    </w:p>
    <w:p w14:paraId="152F4695" w14:textId="77777777" w:rsidR="00B444E4" w:rsidRPr="00BF239A" w:rsidRDefault="00802952" w:rsidP="00AA748A">
      <w:pPr>
        <w:autoSpaceDE w:val="0"/>
        <w:autoSpaceDN w:val="0"/>
        <w:adjustRightInd w:val="0"/>
        <w:spacing w:after="0" w:line="240" w:lineRule="auto"/>
        <w:ind w:left="720" w:firstLine="720"/>
        <w:rPr>
          <w:rFonts w:cs="Arial"/>
          <w:color w:val="000000"/>
          <w:sz w:val="24"/>
          <w:szCs w:val="24"/>
        </w:rPr>
      </w:pPr>
      <w:r w:rsidRPr="00BF239A">
        <w:rPr>
          <w:rFonts w:cs="Arial"/>
          <w:color w:val="000000"/>
          <w:sz w:val="24"/>
          <w:szCs w:val="24"/>
        </w:rPr>
        <w:t>Travel f</w:t>
      </w:r>
      <w:r w:rsidR="00B444E4" w:rsidRPr="00BF239A">
        <w:rPr>
          <w:rFonts w:cs="Arial"/>
          <w:color w:val="000000"/>
          <w:sz w:val="24"/>
          <w:szCs w:val="24"/>
        </w:rPr>
        <w:t>ares are evidenced by tickets.</w:t>
      </w:r>
    </w:p>
    <w:p w14:paraId="51B3748E" w14:textId="77777777" w:rsidR="00B444E4" w:rsidRPr="00BF239A" w:rsidRDefault="00B444E4" w:rsidP="00AA748A">
      <w:pPr>
        <w:autoSpaceDE w:val="0"/>
        <w:autoSpaceDN w:val="0"/>
        <w:adjustRightInd w:val="0"/>
        <w:spacing w:after="0" w:line="240" w:lineRule="auto"/>
        <w:ind w:left="720" w:firstLine="720"/>
        <w:rPr>
          <w:rFonts w:cs="Arial"/>
          <w:color w:val="000000"/>
          <w:sz w:val="24"/>
          <w:szCs w:val="24"/>
        </w:rPr>
      </w:pPr>
      <w:r w:rsidRPr="00BF239A">
        <w:rPr>
          <w:rFonts w:cs="Arial"/>
          <w:color w:val="000000"/>
          <w:sz w:val="24"/>
          <w:szCs w:val="24"/>
        </w:rPr>
        <w:t>Other expenditure is evidenced by original receipts.</w:t>
      </w:r>
    </w:p>
    <w:p w14:paraId="6C8B5A4A" w14:textId="77777777" w:rsidR="00B444E4" w:rsidRPr="00BF239A" w:rsidRDefault="00B444E4" w:rsidP="00AA748A">
      <w:pPr>
        <w:autoSpaceDE w:val="0"/>
        <w:autoSpaceDN w:val="0"/>
        <w:adjustRightInd w:val="0"/>
        <w:spacing w:after="0" w:line="240" w:lineRule="auto"/>
        <w:ind w:left="720" w:firstLine="720"/>
        <w:rPr>
          <w:rFonts w:cs="Arial"/>
          <w:color w:val="000000"/>
          <w:sz w:val="24"/>
          <w:szCs w:val="24"/>
        </w:rPr>
      </w:pPr>
      <w:r w:rsidRPr="00BF239A">
        <w:rPr>
          <w:rFonts w:cs="Arial"/>
          <w:color w:val="000000"/>
          <w:sz w:val="24"/>
          <w:szCs w:val="24"/>
        </w:rPr>
        <w:t xml:space="preserve">Car mileage is based on </w:t>
      </w:r>
      <w:r w:rsidR="00BB67BF" w:rsidRPr="00BF239A">
        <w:rPr>
          <w:rFonts w:cs="Arial"/>
          <w:color w:val="000000"/>
          <w:sz w:val="24"/>
          <w:szCs w:val="24"/>
        </w:rPr>
        <w:t xml:space="preserve">agreed </w:t>
      </w:r>
      <w:r w:rsidRPr="00BF239A">
        <w:rPr>
          <w:rFonts w:cs="Arial"/>
          <w:color w:val="000000"/>
          <w:sz w:val="24"/>
          <w:szCs w:val="24"/>
        </w:rPr>
        <w:t>scales.</w:t>
      </w:r>
    </w:p>
    <w:p w14:paraId="3913C437" w14:textId="77777777" w:rsidR="00B444E4" w:rsidRPr="00BF239A" w:rsidRDefault="00B444E4" w:rsidP="00AA748A">
      <w:pPr>
        <w:autoSpaceDE w:val="0"/>
        <w:autoSpaceDN w:val="0"/>
        <w:adjustRightInd w:val="0"/>
        <w:spacing w:after="0" w:line="240" w:lineRule="auto"/>
        <w:ind w:left="1440"/>
        <w:rPr>
          <w:rFonts w:cs="Arial"/>
          <w:color w:val="000000"/>
          <w:sz w:val="24"/>
          <w:szCs w:val="24"/>
        </w:rPr>
      </w:pPr>
      <w:r w:rsidRPr="00BF239A">
        <w:rPr>
          <w:rFonts w:cs="Arial"/>
          <w:color w:val="000000"/>
          <w:sz w:val="24"/>
          <w:szCs w:val="24"/>
        </w:rPr>
        <w:t xml:space="preserve">No </w:t>
      </w:r>
      <w:r w:rsidR="00802952" w:rsidRPr="00BF239A">
        <w:rPr>
          <w:rFonts w:cs="Arial"/>
          <w:color w:val="000000"/>
          <w:sz w:val="24"/>
          <w:szCs w:val="24"/>
        </w:rPr>
        <w:t xml:space="preserve">individual </w:t>
      </w:r>
      <w:r w:rsidR="002C2F55" w:rsidRPr="00BF239A">
        <w:rPr>
          <w:rFonts w:cs="Arial"/>
          <w:color w:val="000000"/>
          <w:sz w:val="24"/>
          <w:szCs w:val="24"/>
        </w:rPr>
        <w:t xml:space="preserve">will </w:t>
      </w:r>
      <w:r w:rsidR="00802952" w:rsidRPr="00BF239A">
        <w:rPr>
          <w:rFonts w:cs="Arial"/>
          <w:color w:val="000000"/>
          <w:sz w:val="24"/>
          <w:szCs w:val="24"/>
        </w:rPr>
        <w:t xml:space="preserve">authorise </w:t>
      </w:r>
      <w:r w:rsidRPr="00BF239A">
        <w:rPr>
          <w:rFonts w:cs="Arial"/>
          <w:color w:val="000000"/>
          <w:sz w:val="24"/>
          <w:szCs w:val="24"/>
        </w:rPr>
        <w:t>the pa</w:t>
      </w:r>
      <w:r w:rsidR="00892190" w:rsidRPr="00BF239A">
        <w:rPr>
          <w:rFonts w:cs="Arial"/>
          <w:color w:val="000000"/>
          <w:sz w:val="24"/>
          <w:szCs w:val="24"/>
        </w:rPr>
        <w:t>yment of</w:t>
      </w:r>
      <w:r w:rsidR="00802952" w:rsidRPr="00BF239A">
        <w:rPr>
          <w:rFonts w:cs="Arial"/>
          <w:color w:val="000000"/>
          <w:sz w:val="24"/>
          <w:szCs w:val="24"/>
        </w:rPr>
        <w:t xml:space="preserve"> their own </w:t>
      </w:r>
      <w:r w:rsidR="00892190" w:rsidRPr="00BF239A">
        <w:rPr>
          <w:rFonts w:cs="Arial"/>
          <w:color w:val="000000"/>
          <w:sz w:val="24"/>
          <w:szCs w:val="24"/>
        </w:rPr>
        <w:t>expenses</w:t>
      </w:r>
      <w:r w:rsidR="00802952" w:rsidRPr="00BF239A">
        <w:rPr>
          <w:rFonts w:cs="Arial"/>
          <w:color w:val="000000"/>
          <w:sz w:val="24"/>
          <w:szCs w:val="24"/>
        </w:rPr>
        <w:t xml:space="preserve"> unilaterally.</w:t>
      </w:r>
      <w:del w:id="72" w:author="Stephen Shaw" w:date="2021-12-13T08:50:00Z">
        <w:r w:rsidR="00892190" w:rsidRPr="00BF239A" w:rsidDel="00A84843">
          <w:rPr>
            <w:rFonts w:cs="Arial"/>
            <w:color w:val="000000"/>
            <w:sz w:val="24"/>
            <w:szCs w:val="24"/>
          </w:rPr>
          <w:delText xml:space="preserve"> .</w:delText>
        </w:r>
      </w:del>
    </w:p>
    <w:p w14:paraId="465B4B38" w14:textId="5E056B6C" w:rsidR="00B444E4" w:rsidRDefault="00B444E4" w:rsidP="00B444E4">
      <w:pPr>
        <w:autoSpaceDE w:val="0"/>
        <w:autoSpaceDN w:val="0"/>
        <w:adjustRightInd w:val="0"/>
        <w:spacing w:after="0" w:line="240" w:lineRule="auto"/>
        <w:rPr>
          <w:ins w:id="73" w:author="Stephen Shaw" w:date="2021-12-13T09:01:00Z"/>
          <w:rFonts w:cs="Arial"/>
          <w:color w:val="000000"/>
          <w:sz w:val="24"/>
          <w:szCs w:val="24"/>
        </w:rPr>
      </w:pPr>
    </w:p>
    <w:p w14:paraId="10F7018D" w14:textId="32EAB82C" w:rsidR="00C3620D" w:rsidRPr="00C3620D" w:rsidRDefault="00C3620D" w:rsidP="00B444E4">
      <w:pPr>
        <w:autoSpaceDE w:val="0"/>
        <w:autoSpaceDN w:val="0"/>
        <w:adjustRightInd w:val="0"/>
        <w:spacing w:after="0" w:line="240" w:lineRule="auto"/>
        <w:rPr>
          <w:ins w:id="74" w:author="Stephen Shaw" w:date="2021-12-13T09:01:00Z"/>
          <w:rFonts w:cs="Arial"/>
          <w:b/>
          <w:bCs/>
          <w:color w:val="000000"/>
          <w:sz w:val="24"/>
          <w:szCs w:val="24"/>
          <w:rPrChange w:id="75" w:author="Stephen Shaw" w:date="2021-12-13T09:01:00Z">
            <w:rPr>
              <w:ins w:id="76" w:author="Stephen Shaw" w:date="2021-12-13T09:01:00Z"/>
              <w:rFonts w:cs="Arial"/>
              <w:color w:val="000000"/>
              <w:sz w:val="24"/>
              <w:szCs w:val="24"/>
            </w:rPr>
          </w:rPrChange>
        </w:rPr>
      </w:pPr>
      <w:ins w:id="77" w:author="Stephen Shaw" w:date="2021-12-13T09:01:00Z">
        <w:r w:rsidRPr="00C3620D">
          <w:rPr>
            <w:rFonts w:cs="Arial"/>
            <w:b/>
            <w:bCs/>
            <w:color w:val="000000"/>
            <w:sz w:val="24"/>
            <w:szCs w:val="24"/>
            <w:rPrChange w:id="78" w:author="Stephen Shaw" w:date="2021-12-13T09:01:00Z">
              <w:rPr>
                <w:rFonts w:cs="Arial"/>
                <w:color w:val="000000"/>
                <w:sz w:val="24"/>
                <w:szCs w:val="24"/>
              </w:rPr>
            </w:rPrChange>
          </w:rPr>
          <w:t>Investment policy</w:t>
        </w:r>
      </w:ins>
    </w:p>
    <w:p w14:paraId="71A84852" w14:textId="77777777" w:rsidR="00C3620D" w:rsidRDefault="00C3620D" w:rsidP="00B444E4">
      <w:pPr>
        <w:autoSpaceDE w:val="0"/>
        <w:autoSpaceDN w:val="0"/>
        <w:adjustRightInd w:val="0"/>
        <w:spacing w:after="0" w:line="240" w:lineRule="auto"/>
        <w:rPr>
          <w:ins w:id="79" w:author="Stephen Shaw" w:date="2021-12-13T09:01:00Z"/>
          <w:rFonts w:cs="Arial"/>
          <w:color w:val="000000"/>
          <w:sz w:val="24"/>
          <w:szCs w:val="24"/>
        </w:rPr>
      </w:pPr>
    </w:p>
    <w:p w14:paraId="6BB86D9D" w14:textId="236F2510" w:rsidR="00C3620D" w:rsidRDefault="00C3620D" w:rsidP="00C3620D">
      <w:pPr>
        <w:pStyle w:val="ListParagraph"/>
        <w:numPr>
          <w:ilvl w:val="0"/>
          <w:numId w:val="16"/>
        </w:numPr>
        <w:autoSpaceDE w:val="0"/>
        <w:autoSpaceDN w:val="0"/>
        <w:adjustRightInd w:val="0"/>
        <w:spacing w:after="0" w:line="240" w:lineRule="auto"/>
        <w:rPr>
          <w:ins w:id="80" w:author="Stephen Shaw" w:date="2021-12-13T09:07:00Z"/>
          <w:rFonts w:cs="Arial"/>
          <w:color w:val="000000"/>
          <w:sz w:val="24"/>
          <w:szCs w:val="24"/>
        </w:rPr>
      </w:pPr>
      <w:ins w:id="81" w:author="Stephen Shaw" w:date="2021-12-13T09:02:00Z">
        <w:r>
          <w:rPr>
            <w:rFonts w:cs="Arial"/>
            <w:color w:val="000000"/>
            <w:sz w:val="24"/>
            <w:szCs w:val="24"/>
          </w:rPr>
          <w:t xml:space="preserve">The charity should always aim to get the best return possible on its </w:t>
        </w:r>
      </w:ins>
      <w:ins w:id="82" w:author="Stephen Shaw" w:date="2021-12-13T09:03:00Z">
        <w:r>
          <w:rPr>
            <w:rFonts w:cs="Arial"/>
            <w:color w:val="000000"/>
            <w:sz w:val="24"/>
            <w:szCs w:val="24"/>
          </w:rPr>
          <w:t xml:space="preserve">cash and cash equivalents. This involves moving funds not required in the day-to-day running of the </w:t>
        </w:r>
      </w:ins>
      <w:ins w:id="83" w:author="Stephen Shaw" w:date="2021-12-13T09:05:00Z">
        <w:r>
          <w:rPr>
            <w:rFonts w:cs="Arial"/>
            <w:color w:val="000000"/>
            <w:sz w:val="24"/>
            <w:szCs w:val="24"/>
          </w:rPr>
          <w:t>charity</w:t>
        </w:r>
      </w:ins>
      <w:ins w:id="84" w:author="Stephen Shaw" w:date="2021-12-13T09:03:00Z">
        <w:r>
          <w:rPr>
            <w:rFonts w:cs="Arial"/>
            <w:color w:val="000000"/>
            <w:sz w:val="24"/>
            <w:szCs w:val="24"/>
          </w:rPr>
          <w:t xml:space="preserve"> into </w:t>
        </w:r>
      </w:ins>
      <w:ins w:id="85" w:author="Stephen Shaw" w:date="2021-12-13T09:06:00Z">
        <w:r>
          <w:rPr>
            <w:rFonts w:cs="Arial"/>
            <w:color w:val="000000"/>
            <w:sz w:val="24"/>
            <w:szCs w:val="24"/>
          </w:rPr>
          <w:t xml:space="preserve">savings </w:t>
        </w:r>
      </w:ins>
      <w:ins w:id="86" w:author="Stephen Shaw" w:date="2021-12-13T09:03:00Z">
        <w:r>
          <w:rPr>
            <w:rFonts w:cs="Arial"/>
            <w:color w:val="000000"/>
            <w:sz w:val="24"/>
            <w:szCs w:val="24"/>
          </w:rPr>
          <w:t>accou</w:t>
        </w:r>
      </w:ins>
      <w:ins w:id="87" w:author="Stephen Shaw" w:date="2021-12-13T09:04:00Z">
        <w:r>
          <w:rPr>
            <w:rFonts w:cs="Arial"/>
            <w:color w:val="000000"/>
            <w:sz w:val="24"/>
            <w:szCs w:val="24"/>
          </w:rPr>
          <w:t>nts / investment</w:t>
        </w:r>
      </w:ins>
      <w:ins w:id="88" w:author="Stephen Shaw" w:date="2021-12-13T09:06:00Z">
        <w:r>
          <w:rPr>
            <w:rFonts w:cs="Arial"/>
            <w:color w:val="000000"/>
            <w:sz w:val="24"/>
            <w:szCs w:val="24"/>
          </w:rPr>
          <w:t xml:space="preserve"> accounts</w:t>
        </w:r>
      </w:ins>
      <w:ins w:id="89" w:author="Stephen Shaw" w:date="2021-12-13T09:04:00Z">
        <w:r>
          <w:rPr>
            <w:rFonts w:cs="Arial"/>
            <w:color w:val="000000"/>
            <w:sz w:val="24"/>
            <w:szCs w:val="24"/>
          </w:rPr>
          <w:t>.</w:t>
        </w:r>
      </w:ins>
    </w:p>
    <w:p w14:paraId="79ED9A2B" w14:textId="77777777" w:rsidR="00C3620D" w:rsidRDefault="00C3620D">
      <w:pPr>
        <w:pStyle w:val="ListParagraph"/>
        <w:autoSpaceDE w:val="0"/>
        <w:autoSpaceDN w:val="0"/>
        <w:adjustRightInd w:val="0"/>
        <w:spacing w:after="0" w:line="240" w:lineRule="auto"/>
        <w:rPr>
          <w:ins w:id="90" w:author="Stephen Shaw" w:date="2021-12-13T09:04:00Z"/>
          <w:rFonts w:cs="Arial"/>
          <w:color w:val="000000"/>
          <w:sz w:val="24"/>
          <w:szCs w:val="24"/>
        </w:rPr>
        <w:pPrChange w:id="91" w:author="Stephen Shaw" w:date="2021-12-13T09:07:00Z">
          <w:pPr>
            <w:pStyle w:val="ListParagraph"/>
            <w:numPr>
              <w:numId w:val="16"/>
            </w:numPr>
            <w:autoSpaceDE w:val="0"/>
            <w:autoSpaceDN w:val="0"/>
            <w:adjustRightInd w:val="0"/>
            <w:spacing w:after="0" w:line="240" w:lineRule="auto"/>
            <w:ind w:hanging="360"/>
          </w:pPr>
        </w:pPrChange>
      </w:pPr>
    </w:p>
    <w:p w14:paraId="14F1EA80" w14:textId="2E9E8600" w:rsidR="00C3620D" w:rsidRDefault="00C3620D" w:rsidP="00C3620D">
      <w:pPr>
        <w:pStyle w:val="ListParagraph"/>
        <w:numPr>
          <w:ilvl w:val="0"/>
          <w:numId w:val="16"/>
        </w:numPr>
        <w:autoSpaceDE w:val="0"/>
        <w:autoSpaceDN w:val="0"/>
        <w:adjustRightInd w:val="0"/>
        <w:spacing w:after="0" w:line="240" w:lineRule="auto"/>
        <w:rPr>
          <w:ins w:id="92" w:author="Stephen Shaw" w:date="2021-12-13T09:07:00Z"/>
          <w:rFonts w:cs="Arial"/>
          <w:color w:val="000000"/>
          <w:sz w:val="24"/>
          <w:szCs w:val="24"/>
        </w:rPr>
      </w:pPr>
      <w:ins w:id="93" w:author="Stephen Shaw" w:date="2021-12-13T09:04:00Z">
        <w:r>
          <w:rPr>
            <w:rFonts w:cs="Arial"/>
            <w:color w:val="000000"/>
            <w:sz w:val="24"/>
            <w:szCs w:val="24"/>
          </w:rPr>
          <w:t xml:space="preserve">Bank balances should be monitored monthly with excess funds (not likely to be required for day-to-day running </w:t>
        </w:r>
      </w:ins>
      <w:ins w:id="94" w:author="Stephen Shaw" w:date="2021-12-13T09:05:00Z">
        <w:r>
          <w:rPr>
            <w:rFonts w:cs="Arial"/>
            <w:color w:val="000000"/>
            <w:sz w:val="24"/>
            <w:szCs w:val="24"/>
          </w:rPr>
          <w:t>of the charity over the coming 2-3 months) transferred to a savings / investment account.</w:t>
        </w:r>
      </w:ins>
      <w:ins w:id="95" w:author="Stephen Shaw" w:date="2021-12-13T09:08:00Z">
        <w:r>
          <w:rPr>
            <w:rFonts w:cs="Arial"/>
            <w:color w:val="000000"/>
            <w:sz w:val="24"/>
            <w:szCs w:val="24"/>
          </w:rPr>
          <w:t xml:space="preserve"> This should be done in conjunction with reviewing and considering the budget</w:t>
        </w:r>
      </w:ins>
      <w:ins w:id="96" w:author="Stephen Shaw" w:date="2021-12-13T09:09:00Z">
        <w:r>
          <w:rPr>
            <w:rFonts w:cs="Arial"/>
            <w:color w:val="000000"/>
            <w:sz w:val="24"/>
            <w:szCs w:val="24"/>
          </w:rPr>
          <w:t xml:space="preserve"> / known large costs due for the next quarter.</w:t>
        </w:r>
      </w:ins>
      <w:ins w:id="97" w:author="Stephen Shaw" w:date="2021-12-13T09:06:00Z">
        <w:r>
          <w:rPr>
            <w:rFonts w:cs="Arial"/>
            <w:color w:val="000000"/>
            <w:sz w:val="24"/>
            <w:szCs w:val="24"/>
          </w:rPr>
          <w:t xml:space="preserve"> This will ensure the best return on these funds.</w:t>
        </w:r>
      </w:ins>
    </w:p>
    <w:p w14:paraId="61F473F2" w14:textId="77777777" w:rsidR="00C3620D" w:rsidRPr="00C3620D" w:rsidRDefault="00C3620D">
      <w:pPr>
        <w:autoSpaceDE w:val="0"/>
        <w:autoSpaceDN w:val="0"/>
        <w:adjustRightInd w:val="0"/>
        <w:spacing w:after="0" w:line="240" w:lineRule="auto"/>
        <w:rPr>
          <w:ins w:id="98" w:author="Stephen Shaw" w:date="2021-12-13T09:06:00Z"/>
          <w:rFonts w:cs="Arial"/>
          <w:color w:val="000000"/>
          <w:sz w:val="24"/>
          <w:szCs w:val="24"/>
          <w:rPrChange w:id="99" w:author="Stephen Shaw" w:date="2021-12-13T09:07:00Z">
            <w:rPr>
              <w:ins w:id="100" w:author="Stephen Shaw" w:date="2021-12-13T09:06:00Z"/>
            </w:rPr>
          </w:rPrChange>
        </w:rPr>
        <w:pPrChange w:id="101" w:author="Stephen Shaw" w:date="2021-12-13T09:07:00Z">
          <w:pPr>
            <w:pStyle w:val="ListParagraph"/>
            <w:numPr>
              <w:numId w:val="16"/>
            </w:numPr>
            <w:autoSpaceDE w:val="0"/>
            <w:autoSpaceDN w:val="0"/>
            <w:adjustRightInd w:val="0"/>
            <w:spacing w:after="0" w:line="240" w:lineRule="auto"/>
            <w:ind w:hanging="360"/>
          </w:pPr>
        </w:pPrChange>
      </w:pPr>
    </w:p>
    <w:p w14:paraId="17996577" w14:textId="4DE7F9B3" w:rsidR="00C3620D" w:rsidRDefault="00C3620D" w:rsidP="00C3620D">
      <w:pPr>
        <w:pStyle w:val="ListParagraph"/>
        <w:numPr>
          <w:ilvl w:val="0"/>
          <w:numId w:val="16"/>
        </w:numPr>
        <w:autoSpaceDE w:val="0"/>
        <w:autoSpaceDN w:val="0"/>
        <w:adjustRightInd w:val="0"/>
        <w:spacing w:after="0" w:line="240" w:lineRule="auto"/>
        <w:rPr>
          <w:ins w:id="102" w:author="Stephen Shaw" w:date="2021-12-13T09:09:00Z"/>
          <w:rFonts w:cs="Arial"/>
          <w:color w:val="000000"/>
          <w:sz w:val="24"/>
          <w:szCs w:val="24"/>
        </w:rPr>
      </w:pPr>
      <w:ins w:id="103" w:author="Stephen Shaw" w:date="2021-12-13T09:06:00Z">
        <w:r>
          <w:rPr>
            <w:rFonts w:cs="Arial"/>
            <w:color w:val="000000"/>
            <w:sz w:val="24"/>
            <w:szCs w:val="24"/>
          </w:rPr>
          <w:t>Transfers to</w:t>
        </w:r>
      </w:ins>
      <w:ins w:id="104" w:author="Stephen Shaw" w:date="2021-12-13T09:08:00Z">
        <w:r>
          <w:rPr>
            <w:rFonts w:cs="Arial"/>
            <w:color w:val="000000"/>
            <w:sz w:val="24"/>
            <w:szCs w:val="24"/>
          </w:rPr>
          <w:t xml:space="preserve"> / from</w:t>
        </w:r>
      </w:ins>
      <w:ins w:id="105" w:author="Stephen Shaw" w:date="2021-12-13T09:06:00Z">
        <w:r>
          <w:rPr>
            <w:rFonts w:cs="Arial"/>
            <w:color w:val="000000"/>
            <w:sz w:val="24"/>
            <w:szCs w:val="24"/>
          </w:rPr>
          <w:t xml:space="preserve"> </w:t>
        </w:r>
      </w:ins>
      <w:ins w:id="106" w:author="Stephen Shaw" w:date="2021-12-13T09:07:00Z">
        <w:r>
          <w:rPr>
            <w:rFonts w:cs="Arial"/>
            <w:color w:val="000000"/>
            <w:sz w:val="24"/>
            <w:szCs w:val="24"/>
          </w:rPr>
          <w:t xml:space="preserve">savings / investments accounts should be approved by the </w:t>
        </w:r>
      </w:ins>
      <w:ins w:id="107" w:author="Stephen Shaw" w:date="2021-12-13T09:08:00Z">
        <w:r>
          <w:rPr>
            <w:rFonts w:cs="Arial"/>
            <w:color w:val="000000"/>
            <w:sz w:val="24"/>
            <w:szCs w:val="24"/>
          </w:rPr>
          <w:t>CEO / the trustees.</w:t>
        </w:r>
      </w:ins>
      <w:ins w:id="108" w:author="Stephen Shaw" w:date="2021-12-13T09:12:00Z">
        <w:r w:rsidR="00C9629E">
          <w:rPr>
            <w:rFonts w:cs="Arial"/>
            <w:color w:val="000000"/>
            <w:sz w:val="24"/>
            <w:szCs w:val="24"/>
          </w:rPr>
          <w:t xml:space="preserve"> They should also be subject to the</w:t>
        </w:r>
      </w:ins>
      <w:ins w:id="109" w:author="Stephen Shaw" w:date="2021-12-13T09:13:00Z">
        <w:r w:rsidR="00C9629E">
          <w:rPr>
            <w:rFonts w:cs="Arial"/>
            <w:color w:val="000000"/>
            <w:sz w:val="24"/>
            <w:szCs w:val="24"/>
          </w:rPr>
          <w:t xml:space="preserve"> dual authorisation rules within the payments policy above.</w:t>
        </w:r>
      </w:ins>
    </w:p>
    <w:p w14:paraId="0C3A14FD" w14:textId="77777777" w:rsidR="00C3620D" w:rsidRPr="00C3620D" w:rsidRDefault="00C3620D">
      <w:pPr>
        <w:pStyle w:val="ListParagraph"/>
        <w:rPr>
          <w:ins w:id="110" w:author="Stephen Shaw" w:date="2021-12-13T09:09:00Z"/>
          <w:rFonts w:cs="Arial"/>
          <w:color w:val="000000"/>
          <w:sz w:val="24"/>
          <w:szCs w:val="24"/>
          <w:rPrChange w:id="111" w:author="Stephen Shaw" w:date="2021-12-13T09:09:00Z">
            <w:rPr>
              <w:ins w:id="112" w:author="Stephen Shaw" w:date="2021-12-13T09:09:00Z"/>
            </w:rPr>
          </w:rPrChange>
        </w:rPr>
        <w:pPrChange w:id="113" w:author="Stephen Shaw" w:date="2021-12-13T09:09:00Z">
          <w:pPr>
            <w:pStyle w:val="ListParagraph"/>
            <w:numPr>
              <w:numId w:val="16"/>
            </w:numPr>
            <w:autoSpaceDE w:val="0"/>
            <w:autoSpaceDN w:val="0"/>
            <w:adjustRightInd w:val="0"/>
            <w:spacing w:after="0" w:line="240" w:lineRule="auto"/>
            <w:ind w:hanging="360"/>
          </w:pPr>
        </w:pPrChange>
      </w:pPr>
    </w:p>
    <w:p w14:paraId="7170B76F" w14:textId="3C50CAF2" w:rsidR="00C3620D" w:rsidRPr="00C3620D" w:rsidRDefault="00C3620D">
      <w:pPr>
        <w:pStyle w:val="ListParagraph"/>
        <w:numPr>
          <w:ilvl w:val="0"/>
          <w:numId w:val="16"/>
        </w:numPr>
        <w:autoSpaceDE w:val="0"/>
        <w:autoSpaceDN w:val="0"/>
        <w:adjustRightInd w:val="0"/>
        <w:spacing w:after="0" w:line="240" w:lineRule="auto"/>
        <w:rPr>
          <w:ins w:id="114" w:author="Stephen Shaw" w:date="2021-12-13T09:01:00Z"/>
          <w:rFonts w:cs="Arial"/>
          <w:color w:val="000000"/>
          <w:sz w:val="24"/>
          <w:szCs w:val="24"/>
          <w:rPrChange w:id="115" w:author="Stephen Shaw" w:date="2021-12-13T09:02:00Z">
            <w:rPr>
              <w:ins w:id="116" w:author="Stephen Shaw" w:date="2021-12-13T09:01:00Z"/>
            </w:rPr>
          </w:rPrChange>
        </w:rPr>
        <w:pPrChange w:id="117" w:author="Stephen Shaw" w:date="2021-12-13T09:02:00Z">
          <w:pPr>
            <w:autoSpaceDE w:val="0"/>
            <w:autoSpaceDN w:val="0"/>
            <w:adjustRightInd w:val="0"/>
            <w:spacing w:after="0" w:line="240" w:lineRule="auto"/>
          </w:pPr>
        </w:pPrChange>
      </w:pPr>
      <w:ins w:id="118" w:author="Stephen Shaw" w:date="2021-12-13T09:10:00Z">
        <w:r>
          <w:rPr>
            <w:rFonts w:cs="Arial"/>
            <w:color w:val="000000"/>
            <w:sz w:val="24"/>
            <w:szCs w:val="24"/>
          </w:rPr>
          <w:t xml:space="preserve">All banking / investment accounts should be considered for suitability / sustainability / ethics prior to opening an account and </w:t>
        </w:r>
      </w:ins>
      <w:ins w:id="119" w:author="Stephen Shaw" w:date="2021-12-13T09:11:00Z">
        <w:r w:rsidR="00C9629E">
          <w:rPr>
            <w:rFonts w:cs="Arial"/>
            <w:color w:val="000000"/>
            <w:sz w:val="24"/>
            <w:szCs w:val="24"/>
          </w:rPr>
          <w:t>board should approve all new bank / investment accounts before opening</w:t>
        </w:r>
      </w:ins>
      <w:ins w:id="120" w:author="Stephen Shaw" w:date="2021-12-13T09:12:00Z">
        <w:r w:rsidR="00C9629E">
          <w:rPr>
            <w:rFonts w:cs="Arial"/>
            <w:color w:val="000000"/>
            <w:sz w:val="24"/>
            <w:szCs w:val="24"/>
          </w:rPr>
          <w:t xml:space="preserve"> of these accounts.</w:t>
        </w:r>
      </w:ins>
    </w:p>
    <w:p w14:paraId="676404E0" w14:textId="77777777" w:rsidR="00C3620D" w:rsidRPr="00BF239A" w:rsidRDefault="00C3620D" w:rsidP="00B444E4">
      <w:pPr>
        <w:autoSpaceDE w:val="0"/>
        <w:autoSpaceDN w:val="0"/>
        <w:adjustRightInd w:val="0"/>
        <w:spacing w:after="0" w:line="240" w:lineRule="auto"/>
        <w:rPr>
          <w:rFonts w:cs="Arial"/>
          <w:color w:val="000000"/>
          <w:sz w:val="24"/>
          <w:szCs w:val="24"/>
        </w:rPr>
      </w:pPr>
    </w:p>
    <w:p w14:paraId="376189FF" w14:textId="151F8D79" w:rsidR="00B444E4" w:rsidRPr="00BF239A" w:rsidDel="00A84843" w:rsidRDefault="00B444E4" w:rsidP="00B444E4">
      <w:pPr>
        <w:autoSpaceDE w:val="0"/>
        <w:autoSpaceDN w:val="0"/>
        <w:adjustRightInd w:val="0"/>
        <w:spacing w:after="0" w:line="240" w:lineRule="auto"/>
        <w:rPr>
          <w:del w:id="121" w:author="Stephen Shaw" w:date="2021-12-13T08:50:00Z"/>
          <w:rFonts w:cs="Arial"/>
          <w:b/>
          <w:color w:val="000000"/>
          <w:sz w:val="24"/>
          <w:szCs w:val="24"/>
        </w:rPr>
      </w:pPr>
      <w:del w:id="122" w:author="Stephen Shaw" w:date="2021-12-13T08:50:00Z">
        <w:r w:rsidRPr="00BF239A" w:rsidDel="00A84843">
          <w:rPr>
            <w:rFonts w:cs="Arial"/>
            <w:b/>
            <w:color w:val="000000"/>
            <w:sz w:val="24"/>
            <w:szCs w:val="24"/>
          </w:rPr>
          <w:delText>Cheque Signatures</w:delText>
        </w:r>
      </w:del>
    </w:p>
    <w:p w14:paraId="33F7CFA2" w14:textId="76831420" w:rsidR="00802952" w:rsidRPr="00BF239A" w:rsidDel="00A84843" w:rsidRDefault="00802952" w:rsidP="00B444E4">
      <w:pPr>
        <w:autoSpaceDE w:val="0"/>
        <w:autoSpaceDN w:val="0"/>
        <w:adjustRightInd w:val="0"/>
        <w:spacing w:after="0" w:line="240" w:lineRule="auto"/>
        <w:rPr>
          <w:del w:id="123" w:author="Stephen Shaw" w:date="2021-12-13T08:50:00Z"/>
          <w:rFonts w:cs="Arial"/>
          <w:b/>
          <w:color w:val="000000"/>
          <w:sz w:val="24"/>
          <w:szCs w:val="24"/>
        </w:rPr>
      </w:pPr>
    </w:p>
    <w:p w14:paraId="44E54514" w14:textId="5DCE8424" w:rsidR="00B444E4" w:rsidRPr="00BF239A" w:rsidDel="00A84843" w:rsidRDefault="00802952" w:rsidP="00AA748A">
      <w:pPr>
        <w:pStyle w:val="ListParagraph"/>
        <w:numPr>
          <w:ilvl w:val="0"/>
          <w:numId w:val="13"/>
        </w:numPr>
        <w:autoSpaceDE w:val="0"/>
        <w:autoSpaceDN w:val="0"/>
        <w:adjustRightInd w:val="0"/>
        <w:spacing w:after="0" w:line="240" w:lineRule="auto"/>
        <w:ind w:hanging="720"/>
        <w:jc w:val="both"/>
        <w:rPr>
          <w:del w:id="124" w:author="Stephen Shaw" w:date="2021-12-13T08:50:00Z"/>
          <w:rFonts w:cs="Arial"/>
          <w:color w:val="000000"/>
          <w:sz w:val="24"/>
          <w:szCs w:val="24"/>
        </w:rPr>
      </w:pPr>
      <w:del w:id="125" w:author="Stephen Shaw" w:date="2021-12-13T08:50:00Z">
        <w:r w:rsidRPr="00BF239A" w:rsidDel="00A84843">
          <w:rPr>
            <w:rFonts w:cs="Arial"/>
            <w:color w:val="000000"/>
            <w:sz w:val="24"/>
            <w:szCs w:val="24"/>
          </w:rPr>
          <w:delText xml:space="preserve">Every </w:delText>
        </w:r>
        <w:r w:rsidR="00B444E4" w:rsidRPr="00BF239A" w:rsidDel="00A84843">
          <w:rPr>
            <w:rFonts w:cs="Arial"/>
            <w:color w:val="000000"/>
            <w:sz w:val="24"/>
            <w:szCs w:val="24"/>
          </w:rPr>
          <w:delText>cheque will be signed by at least two people</w:delText>
        </w:r>
        <w:r w:rsidR="00CA7F89" w:rsidRPr="00BF239A" w:rsidDel="00A84843">
          <w:rPr>
            <w:rFonts w:cs="Arial"/>
            <w:color w:val="000000"/>
            <w:sz w:val="24"/>
            <w:szCs w:val="24"/>
          </w:rPr>
          <w:delText>, of whom one shall be the CEO or as she shall designate.</w:delText>
        </w:r>
      </w:del>
    </w:p>
    <w:p w14:paraId="2A97F831" w14:textId="56B0530F" w:rsidR="00802952" w:rsidRPr="00BF239A" w:rsidDel="00A84843" w:rsidRDefault="00802952" w:rsidP="00AA748A">
      <w:pPr>
        <w:pStyle w:val="ListParagraph"/>
        <w:autoSpaceDE w:val="0"/>
        <w:autoSpaceDN w:val="0"/>
        <w:adjustRightInd w:val="0"/>
        <w:spacing w:after="0" w:line="240" w:lineRule="auto"/>
        <w:rPr>
          <w:del w:id="126" w:author="Stephen Shaw" w:date="2021-12-13T08:50:00Z"/>
          <w:rFonts w:cs="Arial"/>
          <w:color w:val="000000"/>
          <w:sz w:val="24"/>
          <w:szCs w:val="24"/>
        </w:rPr>
      </w:pPr>
    </w:p>
    <w:p w14:paraId="2319472B" w14:textId="5C18797B" w:rsidR="00B444E4" w:rsidRPr="00BF239A" w:rsidDel="00A84843" w:rsidRDefault="00B444E4" w:rsidP="00AA748A">
      <w:pPr>
        <w:pStyle w:val="ListParagraph"/>
        <w:numPr>
          <w:ilvl w:val="0"/>
          <w:numId w:val="13"/>
        </w:numPr>
        <w:autoSpaceDE w:val="0"/>
        <w:autoSpaceDN w:val="0"/>
        <w:adjustRightInd w:val="0"/>
        <w:spacing w:after="0" w:line="240" w:lineRule="auto"/>
        <w:ind w:hanging="720"/>
        <w:rPr>
          <w:del w:id="127" w:author="Stephen Shaw" w:date="2021-12-13T08:50:00Z"/>
          <w:rFonts w:cs="Arial"/>
          <w:color w:val="000000"/>
          <w:sz w:val="24"/>
          <w:szCs w:val="24"/>
        </w:rPr>
      </w:pPr>
      <w:del w:id="128" w:author="Stephen Shaw" w:date="2021-12-13T08:50:00Z">
        <w:r w:rsidRPr="00BF239A" w:rsidDel="00A84843">
          <w:rPr>
            <w:rFonts w:cs="Arial"/>
            <w:color w:val="000000"/>
            <w:sz w:val="24"/>
            <w:szCs w:val="24"/>
          </w:rPr>
          <w:delText xml:space="preserve">A cheque must not be signed by the person to whom it is payable </w:delText>
        </w:r>
      </w:del>
    </w:p>
    <w:p w14:paraId="1BCC0E85" w14:textId="31F9392E" w:rsidR="00802952" w:rsidRPr="00BF239A" w:rsidDel="00A84843" w:rsidRDefault="00802952" w:rsidP="00AA748A">
      <w:pPr>
        <w:pStyle w:val="ListParagraph"/>
        <w:autoSpaceDE w:val="0"/>
        <w:autoSpaceDN w:val="0"/>
        <w:adjustRightInd w:val="0"/>
        <w:spacing w:after="0" w:line="240" w:lineRule="auto"/>
        <w:rPr>
          <w:del w:id="129" w:author="Stephen Shaw" w:date="2021-12-13T08:50:00Z"/>
          <w:rFonts w:cs="Arial"/>
          <w:color w:val="000000"/>
          <w:sz w:val="24"/>
          <w:szCs w:val="24"/>
        </w:rPr>
      </w:pPr>
    </w:p>
    <w:p w14:paraId="7E55CC3E" w14:textId="4643F375" w:rsidR="00802952" w:rsidRPr="00BF239A" w:rsidDel="00A84843" w:rsidRDefault="00802952" w:rsidP="00AA748A">
      <w:pPr>
        <w:pStyle w:val="ListParagraph"/>
        <w:numPr>
          <w:ilvl w:val="0"/>
          <w:numId w:val="13"/>
        </w:numPr>
        <w:autoSpaceDE w:val="0"/>
        <w:autoSpaceDN w:val="0"/>
        <w:adjustRightInd w:val="0"/>
        <w:spacing w:after="0" w:line="240" w:lineRule="auto"/>
        <w:ind w:hanging="720"/>
        <w:jc w:val="both"/>
        <w:rPr>
          <w:del w:id="130" w:author="Stephen Shaw" w:date="2021-12-13T08:50:00Z"/>
          <w:rFonts w:cs="Arial"/>
          <w:color w:val="000000"/>
          <w:sz w:val="24"/>
          <w:szCs w:val="24"/>
        </w:rPr>
      </w:pPr>
      <w:del w:id="131" w:author="Stephen Shaw" w:date="2021-12-13T08:50:00Z">
        <w:r w:rsidRPr="00BF239A" w:rsidDel="00A84843">
          <w:rPr>
            <w:rFonts w:cs="Arial"/>
            <w:color w:val="000000"/>
            <w:sz w:val="24"/>
            <w:szCs w:val="24"/>
          </w:rPr>
          <w:delText>The same principal of dual signatories will also apply to payments made electronically via online banking or other means.</w:delText>
        </w:r>
      </w:del>
    </w:p>
    <w:p w14:paraId="3C89751D" w14:textId="77777777" w:rsidR="00B444E4" w:rsidRPr="00BF239A" w:rsidRDefault="00B444E4" w:rsidP="00B444E4">
      <w:pPr>
        <w:autoSpaceDE w:val="0"/>
        <w:autoSpaceDN w:val="0"/>
        <w:adjustRightInd w:val="0"/>
        <w:spacing w:after="0" w:line="240" w:lineRule="auto"/>
        <w:rPr>
          <w:rFonts w:cs="Arial"/>
          <w:b/>
          <w:bCs/>
          <w:color w:val="000000"/>
          <w:sz w:val="24"/>
          <w:szCs w:val="24"/>
        </w:rPr>
      </w:pPr>
      <w:r w:rsidRPr="00BF239A">
        <w:rPr>
          <w:rFonts w:cs="Arial"/>
          <w:b/>
          <w:bCs/>
          <w:color w:val="000000"/>
          <w:sz w:val="24"/>
          <w:szCs w:val="24"/>
        </w:rPr>
        <w:t>Other rules</w:t>
      </w:r>
    </w:p>
    <w:p w14:paraId="005EA67E" w14:textId="77777777" w:rsidR="00802952" w:rsidRPr="00BF239A" w:rsidRDefault="00802952" w:rsidP="00B444E4">
      <w:pPr>
        <w:autoSpaceDE w:val="0"/>
        <w:autoSpaceDN w:val="0"/>
        <w:adjustRightInd w:val="0"/>
        <w:spacing w:after="0" w:line="240" w:lineRule="auto"/>
        <w:rPr>
          <w:rFonts w:cs="Arial"/>
          <w:b/>
          <w:bCs/>
          <w:color w:val="000000"/>
          <w:sz w:val="24"/>
          <w:szCs w:val="24"/>
        </w:rPr>
      </w:pPr>
    </w:p>
    <w:p w14:paraId="4A25D1CA" w14:textId="77777777" w:rsidR="00B444E4" w:rsidRPr="00BF239A" w:rsidRDefault="00B444E4" w:rsidP="00AA748A">
      <w:pPr>
        <w:pStyle w:val="ListParagraph"/>
        <w:numPr>
          <w:ilvl w:val="0"/>
          <w:numId w:val="15"/>
        </w:numPr>
        <w:ind w:hanging="720"/>
        <w:jc w:val="both"/>
        <w:rPr>
          <w:rFonts w:cs="Arial"/>
          <w:color w:val="000000"/>
          <w:sz w:val="24"/>
          <w:szCs w:val="24"/>
        </w:rPr>
      </w:pPr>
      <w:r w:rsidRPr="00BF239A">
        <w:rPr>
          <w:rFonts w:cs="Arial"/>
          <w:color w:val="000000"/>
          <w:sz w:val="24"/>
          <w:szCs w:val="24"/>
        </w:rPr>
        <w:t>The Charity does not accept liability for any financial commitment unless properly</w:t>
      </w:r>
      <w:r w:rsidR="00B2428A" w:rsidRPr="00BF239A">
        <w:rPr>
          <w:rFonts w:cs="Arial"/>
          <w:color w:val="000000"/>
          <w:sz w:val="24"/>
          <w:szCs w:val="24"/>
        </w:rPr>
        <w:t xml:space="preserve"> </w:t>
      </w:r>
      <w:r w:rsidRPr="00BF239A">
        <w:rPr>
          <w:rFonts w:cs="Arial"/>
          <w:color w:val="000000"/>
          <w:sz w:val="24"/>
          <w:szCs w:val="24"/>
        </w:rPr>
        <w:t xml:space="preserve">authorised. Any orders placed or undertakings given which are </w:t>
      </w:r>
      <w:r w:rsidR="009F21A6" w:rsidRPr="00BF239A">
        <w:rPr>
          <w:rFonts w:cs="Arial"/>
          <w:color w:val="000000"/>
          <w:sz w:val="24"/>
          <w:szCs w:val="24"/>
        </w:rPr>
        <w:t xml:space="preserve">likely </w:t>
      </w:r>
      <w:r w:rsidRPr="00BF239A">
        <w:rPr>
          <w:rFonts w:cs="Arial"/>
          <w:color w:val="000000"/>
          <w:sz w:val="24"/>
          <w:szCs w:val="24"/>
        </w:rPr>
        <w:t>to cost the</w:t>
      </w:r>
      <w:r w:rsidR="00B2428A" w:rsidRPr="00BF239A">
        <w:rPr>
          <w:rFonts w:cs="Arial"/>
          <w:color w:val="000000"/>
          <w:sz w:val="24"/>
          <w:szCs w:val="24"/>
        </w:rPr>
        <w:t xml:space="preserve"> </w:t>
      </w:r>
      <w:r w:rsidRPr="00BF239A">
        <w:rPr>
          <w:rFonts w:cs="Arial"/>
          <w:color w:val="000000"/>
          <w:sz w:val="24"/>
          <w:szCs w:val="24"/>
        </w:rPr>
        <w:t xml:space="preserve">Charity </w:t>
      </w:r>
      <w:commentRangeStart w:id="132"/>
      <w:proofErr w:type="gramStart"/>
      <w:r w:rsidRPr="00BF239A">
        <w:rPr>
          <w:rFonts w:cs="Arial"/>
          <w:color w:val="000000"/>
          <w:sz w:val="24"/>
          <w:szCs w:val="24"/>
        </w:rPr>
        <w:t>in excess of</w:t>
      </w:r>
      <w:proofErr w:type="gramEnd"/>
      <w:r w:rsidRPr="00BF239A">
        <w:rPr>
          <w:rFonts w:cs="Arial"/>
          <w:color w:val="000000"/>
          <w:sz w:val="24"/>
          <w:szCs w:val="24"/>
        </w:rPr>
        <w:t xml:space="preserve"> </w:t>
      </w:r>
      <w:r w:rsidR="0019058C" w:rsidRPr="00BF239A">
        <w:rPr>
          <w:rFonts w:cs="Arial"/>
          <w:color w:val="000000"/>
          <w:sz w:val="24"/>
          <w:szCs w:val="24"/>
        </w:rPr>
        <w:t>£</w:t>
      </w:r>
      <w:r w:rsidR="005F3FE2" w:rsidRPr="00BF239A">
        <w:rPr>
          <w:rFonts w:cs="Arial"/>
          <w:color w:val="000000"/>
          <w:sz w:val="24"/>
          <w:szCs w:val="24"/>
        </w:rPr>
        <w:t>7</w:t>
      </w:r>
      <w:r w:rsidR="00802952" w:rsidRPr="00BF239A">
        <w:rPr>
          <w:rFonts w:cs="Arial"/>
          <w:color w:val="000000"/>
          <w:sz w:val="24"/>
          <w:szCs w:val="24"/>
        </w:rPr>
        <w:t>50</w:t>
      </w:r>
      <w:r w:rsidR="005F3FE2" w:rsidRPr="00BF239A">
        <w:rPr>
          <w:rFonts w:cs="Arial"/>
          <w:color w:val="000000"/>
          <w:sz w:val="24"/>
          <w:szCs w:val="24"/>
        </w:rPr>
        <w:t xml:space="preserve"> and are not within the budget lines or is outside of the routine course of business</w:t>
      </w:r>
      <w:r w:rsidR="00802952" w:rsidRPr="00BF239A">
        <w:rPr>
          <w:rFonts w:cs="Arial"/>
          <w:color w:val="000000"/>
          <w:sz w:val="24"/>
          <w:szCs w:val="24"/>
        </w:rPr>
        <w:t xml:space="preserve"> </w:t>
      </w:r>
      <w:r w:rsidRPr="00BF239A">
        <w:rPr>
          <w:rFonts w:cs="Arial"/>
          <w:color w:val="000000"/>
          <w:sz w:val="24"/>
          <w:szCs w:val="24"/>
        </w:rPr>
        <w:t xml:space="preserve">must be authorised and </w:t>
      </w:r>
      <w:proofErr w:type="spellStart"/>
      <w:r w:rsidRPr="00BF239A">
        <w:rPr>
          <w:rFonts w:cs="Arial"/>
          <w:color w:val="000000"/>
          <w:sz w:val="24"/>
          <w:szCs w:val="24"/>
        </w:rPr>
        <w:t>minuted</w:t>
      </w:r>
      <w:proofErr w:type="spellEnd"/>
      <w:r w:rsidRPr="00BF239A">
        <w:rPr>
          <w:rFonts w:cs="Arial"/>
          <w:color w:val="000000"/>
          <w:sz w:val="24"/>
          <w:szCs w:val="24"/>
        </w:rPr>
        <w:t xml:space="preserve"> by the</w:t>
      </w:r>
      <w:r w:rsidR="009F21A6" w:rsidRPr="00BF239A">
        <w:rPr>
          <w:rFonts w:cs="Arial"/>
          <w:color w:val="000000"/>
          <w:sz w:val="24"/>
          <w:szCs w:val="24"/>
        </w:rPr>
        <w:t xml:space="preserve"> </w:t>
      </w:r>
      <w:r w:rsidR="000C00B6" w:rsidRPr="00BF239A">
        <w:rPr>
          <w:rFonts w:cs="Arial"/>
          <w:color w:val="000000"/>
          <w:sz w:val="24"/>
          <w:szCs w:val="24"/>
        </w:rPr>
        <w:t>B</w:t>
      </w:r>
      <w:r w:rsidR="00F365CB" w:rsidRPr="00BF239A">
        <w:rPr>
          <w:rFonts w:cs="Arial"/>
          <w:color w:val="000000"/>
          <w:sz w:val="24"/>
          <w:szCs w:val="24"/>
        </w:rPr>
        <w:t>oard</w:t>
      </w:r>
      <w:r w:rsidRPr="00BF239A">
        <w:rPr>
          <w:rFonts w:cs="Arial"/>
          <w:color w:val="000000"/>
          <w:sz w:val="24"/>
          <w:szCs w:val="24"/>
        </w:rPr>
        <w:t>.</w:t>
      </w:r>
      <w:commentRangeEnd w:id="132"/>
      <w:r w:rsidR="00A84843">
        <w:rPr>
          <w:rStyle w:val="CommentReference"/>
        </w:rPr>
        <w:commentReference w:id="132"/>
      </w:r>
    </w:p>
    <w:p w14:paraId="27EE1E0F" w14:textId="77777777" w:rsidR="00B444E4" w:rsidRPr="00BF239A" w:rsidRDefault="00B444E4" w:rsidP="00AA748A">
      <w:pPr>
        <w:autoSpaceDE w:val="0"/>
        <w:autoSpaceDN w:val="0"/>
        <w:adjustRightInd w:val="0"/>
        <w:spacing w:after="0" w:line="240" w:lineRule="auto"/>
        <w:ind w:left="720" w:hanging="720"/>
        <w:jc w:val="both"/>
        <w:rPr>
          <w:rFonts w:cs="Arial"/>
          <w:color w:val="000000"/>
          <w:sz w:val="24"/>
          <w:szCs w:val="24"/>
        </w:rPr>
      </w:pPr>
      <w:r w:rsidRPr="00BF239A">
        <w:rPr>
          <w:rFonts w:cs="Arial"/>
          <w:color w:val="000000"/>
          <w:sz w:val="24"/>
          <w:szCs w:val="24"/>
        </w:rPr>
        <w:t xml:space="preserve">2) </w:t>
      </w:r>
      <w:r w:rsidR="00B2428A" w:rsidRPr="00BF239A">
        <w:rPr>
          <w:rFonts w:cs="Arial"/>
          <w:color w:val="000000"/>
          <w:sz w:val="24"/>
          <w:szCs w:val="24"/>
        </w:rPr>
        <w:tab/>
      </w:r>
      <w:r w:rsidRPr="00BF239A">
        <w:rPr>
          <w:rFonts w:cs="Arial"/>
          <w:color w:val="000000"/>
          <w:sz w:val="24"/>
          <w:szCs w:val="24"/>
        </w:rPr>
        <w:t>In exceptional circumstances such undertakings can be made with the Chairperson's</w:t>
      </w:r>
      <w:r w:rsidR="00B2428A" w:rsidRPr="00BF239A">
        <w:rPr>
          <w:rFonts w:cs="Arial"/>
          <w:color w:val="000000"/>
          <w:sz w:val="24"/>
          <w:szCs w:val="24"/>
        </w:rPr>
        <w:t xml:space="preserve"> </w:t>
      </w:r>
      <w:r w:rsidRPr="00BF239A">
        <w:rPr>
          <w:rFonts w:cs="Arial"/>
          <w:color w:val="000000"/>
          <w:sz w:val="24"/>
          <w:szCs w:val="24"/>
        </w:rPr>
        <w:t xml:space="preserve">approval who will then provide full details to </w:t>
      </w:r>
      <w:r w:rsidR="008C6B78" w:rsidRPr="00BF239A">
        <w:rPr>
          <w:rFonts w:cs="Arial"/>
          <w:color w:val="000000"/>
          <w:sz w:val="24"/>
          <w:szCs w:val="24"/>
        </w:rPr>
        <w:t xml:space="preserve">the next meeting of the </w:t>
      </w:r>
      <w:r w:rsidR="000C00B6" w:rsidRPr="00BF239A">
        <w:rPr>
          <w:rFonts w:cs="Arial"/>
          <w:color w:val="000000"/>
          <w:sz w:val="24"/>
          <w:szCs w:val="24"/>
        </w:rPr>
        <w:t>B</w:t>
      </w:r>
      <w:r w:rsidR="008C6B78" w:rsidRPr="00BF239A">
        <w:rPr>
          <w:rFonts w:cs="Arial"/>
          <w:color w:val="000000"/>
          <w:sz w:val="24"/>
          <w:szCs w:val="24"/>
        </w:rPr>
        <w:t>oard</w:t>
      </w:r>
      <w:r w:rsidRPr="00BF239A">
        <w:rPr>
          <w:rFonts w:cs="Arial"/>
          <w:color w:val="000000"/>
          <w:sz w:val="24"/>
          <w:szCs w:val="24"/>
        </w:rPr>
        <w:t xml:space="preserve">. (This covers such items as office equipment, </w:t>
      </w:r>
      <w:proofErr w:type="gramStart"/>
      <w:r w:rsidRPr="00BF239A">
        <w:rPr>
          <w:rFonts w:cs="Arial"/>
          <w:color w:val="000000"/>
          <w:sz w:val="24"/>
          <w:szCs w:val="24"/>
        </w:rPr>
        <w:t>purchase</w:t>
      </w:r>
      <w:proofErr w:type="gramEnd"/>
      <w:r w:rsidRPr="00BF239A">
        <w:rPr>
          <w:rFonts w:cs="Arial"/>
          <w:color w:val="000000"/>
          <w:sz w:val="24"/>
          <w:szCs w:val="24"/>
        </w:rPr>
        <w:t xml:space="preserve"> and hire).</w:t>
      </w:r>
    </w:p>
    <w:p w14:paraId="7503E7FC"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31E793C7" w14:textId="77777777" w:rsidR="00B444E4" w:rsidRPr="00BF239A" w:rsidRDefault="00B444E4" w:rsidP="00AA748A">
      <w:pPr>
        <w:autoSpaceDE w:val="0"/>
        <w:autoSpaceDN w:val="0"/>
        <w:adjustRightInd w:val="0"/>
        <w:spacing w:after="0" w:line="240" w:lineRule="auto"/>
        <w:ind w:left="720" w:hanging="720"/>
        <w:jc w:val="both"/>
        <w:rPr>
          <w:rFonts w:cs="Arial"/>
          <w:color w:val="000000"/>
          <w:sz w:val="24"/>
          <w:szCs w:val="24"/>
        </w:rPr>
      </w:pPr>
      <w:r w:rsidRPr="00BF239A">
        <w:rPr>
          <w:rFonts w:cs="Arial"/>
          <w:color w:val="000000"/>
          <w:sz w:val="24"/>
          <w:szCs w:val="24"/>
        </w:rPr>
        <w:t xml:space="preserve">3) </w:t>
      </w:r>
      <w:r w:rsidR="00B2428A" w:rsidRPr="00BF239A">
        <w:rPr>
          <w:rFonts w:cs="Arial"/>
          <w:color w:val="000000"/>
          <w:sz w:val="24"/>
          <w:szCs w:val="24"/>
        </w:rPr>
        <w:tab/>
      </w:r>
      <w:commentRangeStart w:id="133"/>
      <w:r w:rsidRPr="00BF239A">
        <w:rPr>
          <w:rFonts w:cs="Arial"/>
          <w:color w:val="000000"/>
          <w:sz w:val="24"/>
          <w:szCs w:val="24"/>
        </w:rPr>
        <w:t>All fundraising and grant applications will be</w:t>
      </w:r>
      <w:r w:rsidR="00B2428A" w:rsidRPr="00BF239A">
        <w:rPr>
          <w:rFonts w:cs="Arial"/>
          <w:color w:val="000000"/>
          <w:sz w:val="24"/>
          <w:szCs w:val="24"/>
        </w:rPr>
        <w:t xml:space="preserve"> executed </w:t>
      </w:r>
      <w:r w:rsidRPr="00BF239A">
        <w:rPr>
          <w:rFonts w:cs="Arial"/>
          <w:color w:val="000000"/>
          <w:sz w:val="24"/>
          <w:szCs w:val="24"/>
        </w:rPr>
        <w:t>in the name of the Chari</w:t>
      </w:r>
      <w:r w:rsidR="00B77E90" w:rsidRPr="00BF239A">
        <w:rPr>
          <w:rFonts w:cs="Arial"/>
          <w:color w:val="000000"/>
          <w:sz w:val="24"/>
          <w:szCs w:val="24"/>
        </w:rPr>
        <w:t>t</w:t>
      </w:r>
      <w:r w:rsidRPr="00BF239A">
        <w:rPr>
          <w:rFonts w:cs="Arial"/>
          <w:color w:val="000000"/>
          <w:sz w:val="24"/>
          <w:szCs w:val="24"/>
        </w:rPr>
        <w:t>y</w:t>
      </w:r>
      <w:r w:rsidR="00B77E90" w:rsidRPr="00BF239A">
        <w:rPr>
          <w:rFonts w:cs="Arial"/>
          <w:color w:val="000000"/>
          <w:sz w:val="24"/>
          <w:szCs w:val="24"/>
        </w:rPr>
        <w:t xml:space="preserve"> </w:t>
      </w:r>
      <w:r w:rsidRPr="00BF239A">
        <w:rPr>
          <w:rFonts w:cs="Arial"/>
          <w:color w:val="000000"/>
          <w:sz w:val="24"/>
          <w:szCs w:val="24"/>
        </w:rPr>
        <w:t>with th</w:t>
      </w:r>
      <w:r w:rsidR="00C267C9" w:rsidRPr="00BF239A">
        <w:rPr>
          <w:rFonts w:cs="Arial"/>
          <w:color w:val="000000"/>
          <w:sz w:val="24"/>
          <w:szCs w:val="24"/>
        </w:rPr>
        <w:t xml:space="preserve">e prior approval of the </w:t>
      </w:r>
      <w:r w:rsidR="000C00B6" w:rsidRPr="00BF239A">
        <w:rPr>
          <w:rFonts w:cs="Arial"/>
          <w:color w:val="000000"/>
          <w:sz w:val="24"/>
          <w:szCs w:val="24"/>
        </w:rPr>
        <w:t>B</w:t>
      </w:r>
      <w:r w:rsidR="00C267C9" w:rsidRPr="00BF239A">
        <w:rPr>
          <w:rFonts w:cs="Arial"/>
          <w:color w:val="000000"/>
          <w:sz w:val="24"/>
          <w:szCs w:val="24"/>
        </w:rPr>
        <w:t>oard</w:t>
      </w:r>
      <w:r w:rsidRPr="00BF239A">
        <w:rPr>
          <w:rFonts w:cs="Arial"/>
          <w:color w:val="000000"/>
          <w:sz w:val="24"/>
          <w:szCs w:val="24"/>
        </w:rPr>
        <w:t xml:space="preserve"> or in urgent</w:t>
      </w:r>
      <w:r w:rsidR="00B2428A" w:rsidRPr="00BF239A">
        <w:rPr>
          <w:rFonts w:cs="Arial"/>
          <w:color w:val="000000"/>
          <w:sz w:val="24"/>
          <w:szCs w:val="24"/>
        </w:rPr>
        <w:t xml:space="preserve"> </w:t>
      </w:r>
      <w:r w:rsidRPr="00BF239A">
        <w:rPr>
          <w:rFonts w:cs="Arial"/>
          <w:color w:val="000000"/>
          <w:sz w:val="24"/>
          <w:szCs w:val="24"/>
        </w:rPr>
        <w:t>situations the approval of the Chairperson who will provide full details to the next meeting</w:t>
      </w:r>
      <w:r w:rsidR="000C00B6" w:rsidRPr="00BF239A">
        <w:rPr>
          <w:rFonts w:cs="Arial"/>
          <w:color w:val="000000"/>
          <w:sz w:val="24"/>
          <w:szCs w:val="24"/>
        </w:rPr>
        <w:t xml:space="preserve"> of the Board.</w:t>
      </w:r>
      <w:commentRangeEnd w:id="133"/>
      <w:r w:rsidR="00A84843">
        <w:rPr>
          <w:rStyle w:val="CommentReference"/>
        </w:rPr>
        <w:commentReference w:id="133"/>
      </w:r>
    </w:p>
    <w:p w14:paraId="1C1CFC0E" w14:textId="77777777" w:rsidR="009A77DB" w:rsidRPr="00BF239A" w:rsidRDefault="009A77DB" w:rsidP="00B444E4">
      <w:pPr>
        <w:autoSpaceDE w:val="0"/>
        <w:autoSpaceDN w:val="0"/>
        <w:adjustRightInd w:val="0"/>
        <w:spacing w:after="0" w:line="240" w:lineRule="auto"/>
        <w:rPr>
          <w:rFonts w:cs="Arial"/>
          <w:color w:val="000000"/>
          <w:sz w:val="24"/>
          <w:szCs w:val="24"/>
        </w:rPr>
      </w:pPr>
    </w:p>
    <w:p w14:paraId="1EFE78DC" w14:textId="73F00AD9" w:rsidR="009A77DB" w:rsidRPr="00BF239A" w:rsidRDefault="009A77DB" w:rsidP="00AA748A">
      <w:pPr>
        <w:pStyle w:val="ListParagraph"/>
        <w:numPr>
          <w:ilvl w:val="0"/>
          <w:numId w:val="6"/>
        </w:numPr>
        <w:autoSpaceDE w:val="0"/>
        <w:autoSpaceDN w:val="0"/>
        <w:adjustRightInd w:val="0"/>
        <w:spacing w:after="0" w:line="240" w:lineRule="auto"/>
        <w:ind w:hanging="720"/>
        <w:jc w:val="both"/>
        <w:rPr>
          <w:rFonts w:cs="Arial"/>
          <w:color w:val="000000"/>
          <w:sz w:val="24"/>
          <w:szCs w:val="24"/>
        </w:rPr>
      </w:pPr>
      <w:r w:rsidRPr="00BF239A">
        <w:rPr>
          <w:rFonts w:cs="Arial"/>
          <w:color w:val="000000"/>
          <w:sz w:val="24"/>
          <w:szCs w:val="24"/>
        </w:rPr>
        <w:t xml:space="preserve">All contractual commitments shall be approved by the CEO or as </w:t>
      </w:r>
      <w:ins w:id="134" w:author="Stephen Shaw" w:date="2021-12-13T08:55:00Z">
        <w:r w:rsidR="00A84843">
          <w:rPr>
            <w:rFonts w:cs="Arial"/>
            <w:color w:val="000000"/>
            <w:sz w:val="24"/>
            <w:szCs w:val="24"/>
          </w:rPr>
          <w:t>he/</w:t>
        </w:r>
      </w:ins>
      <w:r w:rsidRPr="00BF239A">
        <w:rPr>
          <w:rFonts w:cs="Arial"/>
          <w:color w:val="000000"/>
          <w:sz w:val="24"/>
          <w:szCs w:val="24"/>
        </w:rPr>
        <w:t>she shall</w:t>
      </w:r>
      <w:r w:rsidR="00B77E90" w:rsidRPr="00BF239A">
        <w:rPr>
          <w:rFonts w:cs="Arial"/>
          <w:color w:val="000000"/>
          <w:sz w:val="24"/>
          <w:szCs w:val="24"/>
        </w:rPr>
        <w:t xml:space="preserve"> d</w:t>
      </w:r>
      <w:r w:rsidRPr="00BF239A">
        <w:rPr>
          <w:rFonts w:cs="Arial"/>
          <w:color w:val="000000"/>
          <w:sz w:val="24"/>
          <w:szCs w:val="24"/>
        </w:rPr>
        <w:t xml:space="preserve">esignate, and contracts </w:t>
      </w:r>
      <w:proofErr w:type="gramStart"/>
      <w:r w:rsidRPr="00BF239A">
        <w:rPr>
          <w:rFonts w:cs="Arial"/>
          <w:color w:val="000000"/>
          <w:sz w:val="24"/>
          <w:szCs w:val="24"/>
        </w:rPr>
        <w:t>may be only be</w:t>
      </w:r>
      <w:proofErr w:type="gramEnd"/>
      <w:r w:rsidRPr="00BF239A">
        <w:rPr>
          <w:rFonts w:cs="Arial"/>
          <w:color w:val="000000"/>
          <w:sz w:val="24"/>
          <w:szCs w:val="24"/>
        </w:rPr>
        <w:t xml:space="preserve"> signed by the CEO or with </w:t>
      </w:r>
      <w:ins w:id="135" w:author="Stephen Shaw" w:date="2021-12-13T08:55:00Z">
        <w:r w:rsidR="00A84843">
          <w:rPr>
            <w:rFonts w:cs="Arial"/>
            <w:color w:val="000000"/>
            <w:sz w:val="24"/>
            <w:szCs w:val="24"/>
          </w:rPr>
          <w:t>his/</w:t>
        </w:r>
      </w:ins>
      <w:r w:rsidRPr="00BF239A">
        <w:rPr>
          <w:rFonts w:cs="Arial"/>
          <w:color w:val="000000"/>
          <w:sz w:val="24"/>
          <w:szCs w:val="24"/>
        </w:rPr>
        <w:t>her approval.</w:t>
      </w:r>
    </w:p>
    <w:p w14:paraId="236F463F" w14:textId="77777777" w:rsidR="00B444E4" w:rsidRPr="00BF239A" w:rsidRDefault="00B444E4" w:rsidP="00B444E4">
      <w:pPr>
        <w:autoSpaceDE w:val="0"/>
        <w:autoSpaceDN w:val="0"/>
        <w:adjustRightInd w:val="0"/>
        <w:spacing w:after="0" w:line="240" w:lineRule="auto"/>
        <w:rPr>
          <w:rFonts w:cs="Arial"/>
          <w:color w:val="000000"/>
          <w:sz w:val="24"/>
          <w:szCs w:val="24"/>
        </w:rPr>
      </w:pPr>
    </w:p>
    <w:p w14:paraId="7EE6ACCF" w14:textId="77777777" w:rsidR="00845601" w:rsidRPr="00BF239A" w:rsidRDefault="00873F31" w:rsidP="00F85490">
      <w:pPr>
        <w:autoSpaceDE w:val="0"/>
        <w:autoSpaceDN w:val="0"/>
        <w:adjustRightInd w:val="0"/>
        <w:spacing w:after="0" w:line="240" w:lineRule="auto"/>
        <w:rPr>
          <w:rFonts w:cs="Arial"/>
          <w:color w:val="000000"/>
          <w:sz w:val="24"/>
          <w:szCs w:val="24"/>
        </w:rPr>
      </w:pPr>
      <w:r w:rsidRPr="00BF239A">
        <w:rPr>
          <w:rFonts w:cs="Arial"/>
          <w:color w:val="000000"/>
          <w:sz w:val="24"/>
          <w:szCs w:val="24"/>
        </w:rPr>
        <w:t>5</w:t>
      </w:r>
      <w:r w:rsidR="00B444E4" w:rsidRPr="00BF239A">
        <w:rPr>
          <w:rFonts w:cs="Arial"/>
          <w:color w:val="000000"/>
          <w:sz w:val="24"/>
          <w:szCs w:val="24"/>
        </w:rPr>
        <w:t xml:space="preserve">) </w:t>
      </w:r>
      <w:r w:rsidR="00B2428A" w:rsidRPr="00BF239A">
        <w:rPr>
          <w:rFonts w:cs="Arial"/>
          <w:color w:val="000000"/>
          <w:sz w:val="24"/>
          <w:szCs w:val="24"/>
        </w:rPr>
        <w:tab/>
      </w:r>
      <w:r w:rsidR="00B444E4" w:rsidRPr="00BF239A">
        <w:rPr>
          <w:rFonts w:cs="Arial"/>
          <w:color w:val="000000"/>
          <w:sz w:val="24"/>
          <w:szCs w:val="24"/>
        </w:rPr>
        <w:t xml:space="preserve">The Charity will </w:t>
      </w:r>
      <w:proofErr w:type="gramStart"/>
      <w:r w:rsidR="00B444E4" w:rsidRPr="00BF239A">
        <w:rPr>
          <w:rFonts w:cs="Arial"/>
          <w:color w:val="000000"/>
          <w:sz w:val="24"/>
          <w:szCs w:val="24"/>
        </w:rPr>
        <w:t>adhere to good practice in relation to its finances at all times</w:t>
      </w:r>
      <w:proofErr w:type="gramEnd"/>
      <w:r w:rsidR="00B2428A" w:rsidRPr="00BF239A">
        <w:rPr>
          <w:rFonts w:cs="Arial"/>
          <w:color w:val="000000"/>
          <w:sz w:val="24"/>
          <w:szCs w:val="24"/>
        </w:rPr>
        <w:t>.</w:t>
      </w:r>
    </w:p>
    <w:p w14:paraId="72807DCD" w14:textId="77777777" w:rsidR="00B2428A" w:rsidRPr="00BF239A" w:rsidRDefault="00B2428A" w:rsidP="00F85490">
      <w:pPr>
        <w:autoSpaceDE w:val="0"/>
        <w:autoSpaceDN w:val="0"/>
        <w:adjustRightInd w:val="0"/>
        <w:spacing w:after="0" w:line="240" w:lineRule="auto"/>
        <w:rPr>
          <w:rFonts w:cs="Arial"/>
          <w:color w:val="000000"/>
          <w:sz w:val="24"/>
          <w:szCs w:val="24"/>
        </w:rPr>
      </w:pPr>
    </w:p>
    <w:p w14:paraId="4667245F" w14:textId="77777777" w:rsidR="00845601" w:rsidRPr="00BF239A" w:rsidRDefault="00873F31" w:rsidP="00AA748A">
      <w:pPr>
        <w:autoSpaceDE w:val="0"/>
        <w:autoSpaceDN w:val="0"/>
        <w:adjustRightInd w:val="0"/>
        <w:spacing w:after="0" w:line="240" w:lineRule="auto"/>
        <w:ind w:left="720" w:hanging="720"/>
        <w:jc w:val="both"/>
        <w:rPr>
          <w:rFonts w:cs="Arial"/>
          <w:color w:val="000000"/>
          <w:sz w:val="24"/>
          <w:szCs w:val="24"/>
        </w:rPr>
      </w:pPr>
      <w:r w:rsidRPr="00BF239A">
        <w:rPr>
          <w:rFonts w:cs="Arial"/>
          <w:color w:val="000000"/>
          <w:sz w:val="24"/>
          <w:szCs w:val="24"/>
        </w:rPr>
        <w:t>6</w:t>
      </w:r>
      <w:r w:rsidR="00845601" w:rsidRPr="00BF239A">
        <w:rPr>
          <w:rFonts w:cs="Arial"/>
          <w:color w:val="000000"/>
          <w:sz w:val="24"/>
          <w:szCs w:val="24"/>
        </w:rPr>
        <w:t xml:space="preserve">) </w:t>
      </w:r>
      <w:r w:rsidR="00B2428A" w:rsidRPr="00BF239A">
        <w:rPr>
          <w:rFonts w:cs="Arial"/>
          <w:color w:val="000000"/>
          <w:sz w:val="24"/>
          <w:szCs w:val="24"/>
        </w:rPr>
        <w:tab/>
      </w:r>
      <w:r w:rsidR="00845601" w:rsidRPr="00BF239A">
        <w:rPr>
          <w:rFonts w:cs="Arial"/>
          <w:color w:val="000000"/>
          <w:sz w:val="24"/>
          <w:szCs w:val="24"/>
        </w:rPr>
        <w:t>The Charity will maintain records in such a form as to enable it to meet funders’ reporting requirements</w:t>
      </w:r>
    </w:p>
    <w:p w14:paraId="7DEB36EF" w14:textId="77777777" w:rsidR="00845601" w:rsidRPr="00BF239A" w:rsidRDefault="00845601" w:rsidP="00F85490">
      <w:pPr>
        <w:autoSpaceDE w:val="0"/>
        <w:autoSpaceDN w:val="0"/>
        <w:adjustRightInd w:val="0"/>
        <w:spacing w:after="0" w:line="240" w:lineRule="auto"/>
        <w:rPr>
          <w:rFonts w:cs="Arial"/>
          <w:color w:val="000000"/>
          <w:sz w:val="24"/>
          <w:szCs w:val="24"/>
        </w:rPr>
      </w:pPr>
    </w:p>
    <w:p w14:paraId="13FE4754" w14:textId="3229369C" w:rsidR="00A84843" w:rsidRDefault="00A84843">
      <w:pPr>
        <w:autoSpaceDE w:val="0"/>
        <w:autoSpaceDN w:val="0"/>
        <w:adjustRightInd w:val="0"/>
        <w:spacing w:after="0" w:line="240" w:lineRule="auto"/>
        <w:ind w:left="720" w:hanging="720"/>
        <w:rPr>
          <w:ins w:id="136" w:author="Stephen Shaw" w:date="2021-12-13T08:57:00Z"/>
          <w:rFonts w:cs="Arial"/>
          <w:color w:val="000000"/>
          <w:sz w:val="24"/>
          <w:szCs w:val="24"/>
        </w:rPr>
        <w:pPrChange w:id="137" w:author="Stephen Shaw" w:date="2021-12-13T08:57:00Z">
          <w:pPr>
            <w:autoSpaceDE w:val="0"/>
            <w:autoSpaceDN w:val="0"/>
            <w:adjustRightInd w:val="0"/>
            <w:spacing w:after="0" w:line="240" w:lineRule="auto"/>
          </w:pPr>
        </w:pPrChange>
      </w:pPr>
      <w:ins w:id="138" w:author="Stephen Shaw" w:date="2021-12-13T08:57:00Z">
        <w:r>
          <w:rPr>
            <w:rFonts w:cs="Arial"/>
            <w:color w:val="000000"/>
            <w:sz w:val="24"/>
            <w:szCs w:val="24"/>
          </w:rPr>
          <w:t xml:space="preserve">7) </w:t>
        </w:r>
        <w:r>
          <w:rPr>
            <w:rFonts w:cs="Arial"/>
            <w:color w:val="000000"/>
            <w:sz w:val="24"/>
            <w:szCs w:val="24"/>
          </w:rPr>
          <w:tab/>
        </w:r>
      </w:ins>
      <w:r w:rsidR="00A22A21" w:rsidRPr="00BF239A">
        <w:rPr>
          <w:rFonts w:cs="Arial"/>
          <w:color w:val="000000"/>
          <w:sz w:val="24"/>
          <w:szCs w:val="24"/>
        </w:rPr>
        <w:t xml:space="preserve">The Charity will carry </w:t>
      </w:r>
      <w:r w:rsidR="006F04F4" w:rsidRPr="00BF239A">
        <w:rPr>
          <w:rFonts w:cs="Arial"/>
          <w:color w:val="000000"/>
          <w:sz w:val="24"/>
          <w:szCs w:val="24"/>
        </w:rPr>
        <w:t>employer’s</w:t>
      </w:r>
      <w:r w:rsidR="00A22A21" w:rsidRPr="00BF239A">
        <w:rPr>
          <w:rFonts w:cs="Arial"/>
          <w:color w:val="000000"/>
          <w:sz w:val="24"/>
          <w:szCs w:val="24"/>
        </w:rPr>
        <w:t xml:space="preserve"> liability and public liability </w:t>
      </w:r>
      <w:del w:id="139" w:author="Stephen Shaw" w:date="2021-12-13T08:58:00Z">
        <w:r w:rsidR="00A22A21" w:rsidRPr="00BF239A" w:rsidDel="00A84843">
          <w:rPr>
            <w:rFonts w:cs="Arial"/>
            <w:color w:val="000000"/>
            <w:sz w:val="24"/>
            <w:szCs w:val="24"/>
          </w:rPr>
          <w:delText>insurance, and</w:delText>
        </w:r>
      </w:del>
      <w:ins w:id="140" w:author="Stephen Shaw" w:date="2021-12-13T08:58:00Z">
        <w:r w:rsidRPr="00BF239A">
          <w:rPr>
            <w:rFonts w:cs="Arial"/>
            <w:color w:val="000000"/>
            <w:sz w:val="24"/>
            <w:szCs w:val="24"/>
          </w:rPr>
          <w:t>insurance and</w:t>
        </w:r>
      </w:ins>
      <w:r w:rsidR="00A22A21" w:rsidRPr="00BF239A">
        <w:rPr>
          <w:rFonts w:cs="Arial"/>
          <w:color w:val="000000"/>
          <w:sz w:val="24"/>
          <w:szCs w:val="24"/>
        </w:rPr>
        <w:t xml:space="preserve"> will also carry an appropriate level of </w:t>
      </w:r>
      <w:r w:rsidR="00086C4F" w:rsidRPr="00BF239A">
        <w:rPr>
          <w:rFonts w:cs="Arial"/>
          <w:color w:val="000000"/>
          <w:sz w:val="24"/>
          <w:szCs w:val="24"/>
        </w:rPr>
        <w:t>directors’</w:t>
      </w:r>
      <w:r w:rsidR="00A22A21" w:rsidRPr="00BF239A">
        <w:rPr>
          <w:rFonts w:cs="Arial"/>
          <w:color w:val="000000"/>
          <w:sz w:val="24"/>
          <w:szCs w:val="24"/>
        </w:rPr>
        <w:t xml:space="preserve"> and </w:t>
      </w:r>
      <w:r w:rsidR="00086C4F" w:rsidRPr="00BF239A">
        <w:rPr>
          <w:rFonts w:cs="Arial"/>
          <w:color w:val="000000"/>
          <w:sz w:val="24"/>
          <w:szCs w:val="24"/>
        </w:rPr>
        <w:t>officers’</w:t>
      </w:r>
      <w:r w:rsidR="00A22A21" w:rsidRPr="00BF239A">
        <w:rPr>
          <w:rFonts w:cs="Arial"/>
          <w:color w:val="000000"/>
          <w:sz w:val="24"/>
          <w:szCs w:val="24"/>
        </w:rPr>
        <w:t xml:space="preserve"> liability insurance. The terms of the insurance will be approved in principle by the trustees.</w:t>
      </w:r>
    </w:p>
    <w:p w14:paraId="0CE31FBC" w14:textId="77777777" w:rsidR="00A84843" w:rsidRPr="00BF239A" w:rsidRDefault="00A84843">
      <w:pPr>
        <w:autoSpaceDE w:val="0"/>
        <w:autoSpaceDN w:val="0"/>
        <w:adjustRightInd w:val="0"/>
        <w:spacing w:after="0" w:line="240" w:lineRule="auto"/>
        <w:rPr>
          <w:rFonts w:cs="Arial"/>
          <w:color w:val="000000"/>
          <w:sz w:val="24"/>
          <w:szCs w:val="24"/>
        </w:rPr>
        <w:pPrChange w:id="141" w:author="Stephen Shaw" w:date="2021-12-13T08:56:00Z">
          <w:pPr>
            <w:pStyle w:val="ListParagraph"/>
            <w:numPr>
              <w:numId w:val="10"/>
            </w:numPr>
            <w:autoSpaceDE w:val="0"/>
            <w:autoSpaceDN w:val="0"/>
            <w:adjustRightInd w:val="0"/>
            <w:spacing w:after="0" w:line="240" w:lineRule="auto"/>
            <w:ind w:hanging="360"/>
            <w:jc w:val="both"/>
          </w:pPr>
        </w:pPrChange>
      </w:pPr>
    </w:p>
    <w:p w14:paraId="0B18BD53" w14:textId="77777777" w:rsidR="00BF239A" w:rsidRDefault="00BF239A" w:rsidP="00BF239A">
      <w:pPr>
        <w:autoSpaceDE w:val="0"/>
        <w:autoSpaceDN w:val="0"/>
        <w:adjustRightInd w:val="0"/>
        <w:spacing w:after="0" w:line="240" w:lineRule="auto"/>
        <w:jc w:val="both"/>
        <w:rPr>
          <w:sz w:val="24"/>
          <w:szCs w:val="24"/>
        </w:rPr>
      </w:pPr>
    </w:p>
    <w:p w14:paraId="4F23C12A" w14:textId="77777777" w:rsidR="00BF239A" w:rsidRDefault="00BF239A" w:rsidP="00BF239A">
      <w:pPr>
        <w:autoSpaceDE w:val="0"/>
        <w:autoSpaceDN w:val="0"/>
        <w:adjustRightInd w:val="0"/>
        <w:spacing w:after="0" w:line="240" w:lineRule="auto"/>
        <w:jc w:val="both"/>
        <w:rPr>
          <w:sz w:val="24"/>
          <w:szCs w:val="24"/>
        </w:rPr>
      </w:pPr>
    </w:p>
    <w:p w14:paraId="29B641F3" w14:textId="73E0651B" w:rsidR="00BF239A" w:rsidRDefault="00BF239A" w:rsidP="00BF239A">
      <w:pPr>
        <w:autoSpaceDE w:val="0"/>
        <w:autoSpaceDN w:val="0"/>
        <w:adjustRightInd w:val="0"/>
        <w:spacing w:after="0" w:line="240" w:lineRule="auto"/>
        <w:jc w:val="both"/>
        <w:rPr>
          <w:sz w:val="24"/>
          <w:szCs w:val="24"/>
        </w:rPr>
      </w:pPr>
      <w:r>
        <w:rPr>
          <w:sz w:val="24"/>
          <w:szCs w:val="24"/>
        </w:rPr>
        <w:t>Policy adopted:</w:t>
      </w:r>
      <w:r>
        <w:rPr>
          <w:sz w:val="24"/>
          <w:szCs w:val="24"/>
        </w:rPr>
        <w:tab/>
      </w:r>
      <w:r>
        <w:rPr>
          <w:sz w:val="24"/>
          <w:szCs w:val="24"/>
        </w:rPr>
        <w:tab/>
      </w:r>
      <w:del w:id="142" w:author="Stephen Shaw" w:date="2021-12-13T08:56:00Z">
        <w:r w:rsidR="00A52CD9" w:rsidDel="00A84843">
          <w:rPr>
            <w:sz w:val="24"/>
            <w:szCs w:val="24"/>
          </w:rPr>
          <w:delText>22</w:delText>
        </w:r>
        <w:r w:rsidR="00A52CD9" w:rsidRPr="00A52CD9" w:rsidDel="00A84843">
          <w:rPr>
            <w:sz w:val="24"/>
            <w:szCs w:val="24"/>
            <w:vertAlign w:val="superscript"/>
          </w:rPr>
          <w:delText>nd</w:delText>
        </w:r>
        <w:r w:rsidR="00A52CD9" w:rsidDel="00A84843">
          <w:rPr>
            <w:sz w:val="24"/>
            <w:szCs w:val="24"/>
          </w:rPr>
          <w:delText xml:space="preserve"> September 2015</w:delText>
        </w:r>
      </w:del>
      <w:ins w:id="143" w:author="Stephen Shaw" w:date="2021-12-13T08:56:00Z">
        <w:r w:rsidR="00A84843">
          <w:rPr>
            <w:sz w:val="24"/>
            <w:szCs w:val="24"/>
          </w:rPr>
          <w:t xml:space="preserve"> </w:t>
        </w:r>
      </w:ins>
      <w:r w:rsidR="0069761D">
        <w:rPr>
          <w:sz w:val="24"/>
          <w:szCs w:val="24"/>
        </w:rPr>
        <w:t>23</w:t>
      </w:r>
      <w:ins w:id="144" w:author="Stephen Shaw" w:date="2021-12-13T08:56:00Z">
        <w:r w:rsidR="00A84843">
          <w:rPr>
            <w:sz w:val="24"/>
            <w:szCs w:val="24"/>
          </w:rPr>
          <w:t xml:space="preserve"> February 2022</w:t>
        </w:r>
      </w:ins>
    </w:p>
    <w:p w14:paraId="36F0B807" w14:textId="77777777" w:rsidR="0069761D" w:rsidRDefault="0069761D" w:rsidP="00BF239A">
      <w:pPr>
        <w:autoSpaceDE w:val="0"/>
        <w:autoSpaceDN w:val="0"/>
        <w:adjustRightInd w:val="0"/>
        <w:spacing w:after="0" w:line="240" w:lineRule="auto"/>
        <w:jc w:val="both"/>
        <w:rPr>
          <w:sz w:val="24"/>
          <w:szCs w:val="24"/>
        </w:rPr>
      </w:pPr>
    </w:p>
    <w:p w14:paraId="500CCB03" w14:textId="77777777" w:rsidR="00BF239A" w:rsidRDefault="00BF239A" w:rsidP="00BF239A">
      <w:pPr>
        <w:autoSpaceDE w:val="0"/>
        <w:autoSpaceDN w:val="0"/>
        <w:adjustRightInd w:val="0"/>
        <w:spacing w:after="0" w:line="240" w:lineRule="auto"/>
        <w:jc w:val="both"/>
        <w:rPr>
          <w:sz w:val="24"/>
          <w:szCs w:val="24"/>
        </w:rPr>
      </w:pPr>
    </w:p>
    <w:p w14:paraId="15D513B9" w14:textId="75A3600D" w:rsidR="00BF239A" w:rsidRDefault="00BF239A" w:rsidP="00BF239A">
      <w:pPr>
        <w:autoSpaceDE w:val="0"/>
        <w:autoSpaceDN w:val="0"/>
        <w:adjustRightInd w:val="0"/>
        <w:spacing w:after="0" w:line="240" w:lineRule="auto"/>
        <w:jc w:val="both"/>
        <w:rPr>
          <w:sz w:val="24"/>
          <w:szCs w:val="24"/>
        </w:rPr>
      </w:pPr>
      <w:r>
        <w:rPr>
          <w:sz w:val="24"/>
          <w:szCs w:val="24"/>
        </w:rPr>
        <w:t>Signed:</w:t>
      </w:r>
      <w:r>
        <w:rPr>
          <w:sz w:val="24"/>
          <w:szCs w:val="24"/>
        </w:rPr>
        <w:tab/>
      </w:r>
      <w:r>
        <w:rPr>
          <w:sz w:val="24"/>
          <w:szCs w:val="24"/>
        </w:rPr>
        <w:tab/>
      </w:r>
      <w:r>
        <w:rPr>
          <w:sz w:val="24"/>
          <w:szCs w:val="24"/>
        </w:rPr>
        <w:tab/>
      </w:r>
      <w:r>
        <w:rPr>
          <w:sz w:val="24"/>
          <w:szCs w:val="24"/>
        </w:rPr>
        <w:tab/>
      </w:r>
      <w:r w:rsidR="0069761D">
        <w:rPr>
          <w:noProof/>
          <w:sz w:val="24"/>
          <w:szCs w:val="24"/>
        </w:rPr>
        <w:drawing>
          <wp:inline distT="0" distB="0" distL="0" distR="0" wp14:anchorId="17A8CEB2" wp14:editId="141E43E3">
            <wp:extent cx="1576869" cy="885641"/>
            <wp:effectExtent l="0" t="0" r="4445" b="0"/>
            <wp:docPr id="1015577323" name="Picture 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577323" name="Picture 2" descr="A signature on a white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2731" cy="900166"/>
                    </a:xfrm>
                    <a:prstGeom prst="rect">
                      <a:avLst/>
                    </a:prstGeom>
                  </pic:spPr>
                </pic:pic>
              </a:graphicData>
            </a:graphic>
          </wp:inline>
        </w:drawing>
      </w:r>
    </w:p>
    <w:p w14:paraId="2A626DAF" w14:textId="77777777" w:rsidR="00BF239A" w:rsidRDefault="00BF239A" w:rsidP="00BF239A">
      <w:pPr>
        <w:autoSpaceDE w:val="0"/>
        <w:autoSpaceDN w:val="0"/>
        <w:adjustRightInd w:val="0"/>
        <w:spacing w:after="0" w:line="240" w:lineRule="auto"/>
        <w:jc w:val="both"/>
        <w:rPr>
          <w:sz w:val="24"/>
          <w:szCs w:val="24"/>
        </w:rPr>
      </w:pPr>
    </w:p>
    <w:p w14:paraId="1D16A55F" w14:textId="758F7A39" w:rsidR="00BF239A" w:rsidRDefault="00BF239A" w:rsidP="00BF239A">
      <w:pPr>
        <w:autoSpaceDE w:val="0"/>
        <w:autoSpaceDN w:val="0"/>
        <w:adjustRightInd w:val="0"/>
        <w:spacing w:after="0" w:line="240" w:lineRule="auto"/>
        <w:jc w:val="both"/>
        <w:rPr>
          <w:sz w:val="24"/>
          <w:szCs w:val="24"/>
        </w:rPr>
      </w:pPr>
      <w:r>
        <w:rPr>
          <w:sz w:val="24"/>
          <w:szCs w:val="24"/>
        </w:rPr>
        <w:t>Policy to be reviewed:</w:t>
      </w:r>
      <w:r>
        <w:rPr>
          <w:sz w:val="24"/>
          <w:szCs w:val="24"/>
        </w:rPr>
        <w:tab/>
      </w:r>
      <w:r>
        <w:rPr>
          <w:sz w:val="24"/>
          <w:szCs w:val="24"/>
        </w:rPr>
        <w:tab/>
      </w:r>
      <w:del w:id="145" w:author="Stephen Shaw" w:date="2021-12-13T08:56:00Z">
        <w:r w:rsidR="00A52CD9" w:rsidDel="00A84843">
          <w:rPr>
            <w:sz w:val="24"/>
            <w:szCs w:val="24"/>
          </w:rPr>
          <w:delText>September 2016</w:delText>
        </w:r>
      </w:del>
      <w:ins w:id="146" w:author="Stephen Shaw" w:date="2021-12-13T08:56:00Z">
        <w:r w:rsidR="00A84843">
          <w:rPr>
            <w:sz w:val="24"/>
            <w:szCs w:val="24"/>
          </w:rPr>
          <w:t>February 2023</w:t>
        </w:r>
      </w:ins>
    </w:p>
    <w:p w14:paraId="08D2FC57" w14:textId="77777777" w:rsidR="00BF239A" w:rsidRPr="00BF239A" w:rsidRDefault="00BF239A" w:rsidP="00BF239A">
      <w:pPr>
        <w:autoSpaceDE w:val="0"/>
        <w:autoSpaceDN w:val="0"/>
        <w:adjustRightInd w:val="0"/>
        <w:spacing w:after="0" w:line="240" w:lineRule="auto"/>
        <w:jc w:val="both"/>
        <w:rPr>
          <w:sz w:val="24"/>
          <w:szCs w:val="24"/>
        </w:rPr>
      </w:pPr>
    </w:p>
    <w:sectPr w:rsidR="00BF239A" w:rsidRPr="00BF239A" w:rsidSect="00BF239A">
      <w:footerReference w:type="default" r:id="rId17"/>
      <w:pgSz w:w="12240" w:h="15840"/>
      <w:pgMar w:top="993"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Stephen Shaw" w:date="2021-12-13T08:20:00Z" w:initials="SS">
    <w:p w14:paraId="54FD3392" w14:textId="12DB25C2" w:rsidR="00173C4B" w:rsidRDefault="00173C4B">
      <w:pPr>
        <w:pStyle w:val="CommentText"/>
      </w:pPr>
      <w:r>
        <w:rPr>
          <w:rStyle w:val="CommentReference"/>
        </w:rPr>
        <w:annotationRef/>
      </w:r>
      <w:r>
        <w:t>Is 4 months a touch ambitious based on this year?</w:t>
      </w:r>
    </w:p>
  </w:comment>
  <w:comment w:id="13" w:author="Stephen Shaw" w:date="2021-12-13T08:27:00Z" w:initials="SS">
    <w:p w14:paraId="7C44432A" w14:textId="2376A081" w:rsidR="00173C4B" w:rsidRDefault="00173C4B">
      <w:pPr>
        <w:pStyle w:val="CommentText"/>
      </w:pPr>
      <w:r>
        <w:rPr>
          <w:rStyle w:val="CommentReference"/>
        </w:rPr>
        <w:annotationRef/>
      </w:r>
      <w:r>
        <w:t>Do we do this on a monthly basis?</w:t>
      </w:r>
    </w:p>
  </w:comment>
  <w:comment w:id="18" w:author="Stephen Shaw" w:date="2021-12-13T08:30:00Z" w:initials="SS">
    <w:p w14:paraId="1B806FFD" w14:textId="4240EDFA" w:rsidR="003C3E26" w:rsidRDefault="003C3E26">
      <w:pPr>
        <w:pStyle w:val="CommentText"/>
      </w:pPr>
      <w:r>
        <w:rPr>
          <w:rStyle w:val="CommentReference"/>
        </w:rPr>
        <w:annotationRef/>
      </w:r>
      <w:r>
        <w:t>To add words on an investment policy to the end of this document.</w:t>
      </w:r>
    </w:p>
  </w:comment>
  <w:comment w:id="32" w:author="Stephen Shaw" w:date="2021-12-13T08:46:00Z" w:initials="SS">
    <w:p w14:paraId="1F004A28" w14:textId="579FFCBF" w:rsidR="0024523F" w:rsidRDefault="0024523F">
      <w:pPr>
        <w:pStyle w:val="CommentText"/>
      </w:pPr>
      <w:r>
        <w:rPr>
          <w:rStyle w:val="CommentReference"/>
        </w:rPr>
        <w:annotationRef/>
      </w:r>
      <w:r>
        <w:t>Unsure whether we should just say cheques should not be used?</w:t>
      </w:r>
    </w:p>
  </w:comment>
  <w:comment w:id="46" w:author="Stephen Shaw" w:date="2021-12-13T08:42:00Z" w:initials="SS">
    <w:p w14:paraId="6DCFDC8D" w14:textId="6612037A" w:rsidR="0024523F" w:rsidRDefault="0024523F">
      <w:pPr>
        <w:pStyle w:val="CommentText"/>
      </w:pPr>
      <w:r>
        <w:rPr>
          <w:rStyle w:val="CommentReference"/>
        </w:rPr>
        <w:annotationRef/>
      </w:r>
      <w:r>
        <w:t>Do we need a further comment re. payments made by debit card / PayPal? Gervase / Sam may be best placed to draft this?</w:t>
      </w:r>
    </w:p>
  </w:comment>
  <w:comment w:id="66" w:author="Stephen Shaw" w:date="2021-12-13T08:48:00Z" w:initials="SS">
    <w:p w14:paraId="0691043F" w14:textId="4CBA3323" w:rsidR="0024523F" w:rsidRDefault="0024523F">
      <w:pPr>
        <w:pStyle w:val="CommentText"/>
      </w:pPr>
      <w:r>
        <w:rPr>
          <w:rStyle w:val="CommentReference"/>
        </w:rPr>
        <w:annotationRef/>
      </w:r>
      <w:r>
        <w:t>Not currently the process. Often just CEO – we should probably get payroll approved by a trustee.</w:t>
      </w:r>
    </w:p>
  </w:comment>
  <w:comment w:id="132" w:author="Stephen Shaw" w:date="2021-12-13T08:51:00Z" w:initials="SS">
    <w:p w14:paraId="65B58DB3" w14:textId="77777777" w:rsidR="00A84843" w:rsidRDefault="00A84843">
      <w:pPr>
        <w:pStyle w:val="CommentText"/>
      </w:pPr>
      <w:r>
        <w:rPr>
          <w:rStyle w:val="CommentReference"/>
        </w:rPr>
        <w:annotationRef/>
      </w:r>
      <w:r>
        <w:t xml:space="preserve">Is this not slightly contradictory to point 2 under expenditure where it says expenditure over £750 (outside budget) is approved by </w:t>
      </w:r>
      <w:r w:rsidRPr="00A84843">
        <w:rPr>
          <w:b/>
          <w:bCs/>
        </w:rPr>
        <w:t>CEO</w:t>
      </w:r>
      <w:r>
        <w:t>?</w:t>
      </w:r>
    </w:p>
    <w:p w14:paraId="79646686" w14:textId="77777777" w:rsidR="00A84843" w:rsidRDefault="00A84843">
      <w:pPr>
        <w:pStyle w:val="CommentText"/>
      </w:pPr>
    </w:p>
    <w:p w14:paraId="0E54D798" w14:textId="4C0CDFF8" w:rsidR="00A84843" w:rsidRDefault="00A84843">
      <w:pPr>
        <w:pStyle w:val="CommentText"/>
      </w:pPr>
      <w:r>
        <w:t>Also, does this actually happen at this level or should £750 be raised?</w:t>
      </w:r>
    </w:p>
  </w:comment>
  <w:comment w:id="133" w:author="Stephen Shaw" w:date="2021-12-13T08:54:00Z" w:initials="SS">
    <w:p w14:paraId="24F8FDDE" w14:textId="352E4EB0" w:rsidR="00A84843" w:rsidRDefault="00A84843">
      <w:pPr>
        <w:pStyle w:val="CommentText"/>
      </w:pPr>
      <w:r>
        <w:rPr>
          <w:rStyle w:val="CommentReference"/>
        </w:rPr>
        <w:annotationRef/>
      </w:r>
      <w:r>
        <w:t>Can we update this with the Feltons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FD3392" w15:done="0"/>
  <w15:commentEx w15:paraId="7C44432A" w15:done="0"/>
  <w15:commentEx w15:paraId="1B806FFD" w15:done="0"/>
  <w15:commentEx w15:paraId="1F004A28" w15:done="0"/>
  <w15:commentEx w15:paraId="6DCFDC8D" w15:done="0"/>
  <w15:commentEx w15:paraId="0691043F" w15:done="0"/>
  <w15:commentEx w15:paraId="0E54D798" w15:done="0"/>
  <w15:commentEx w15:paraId="24F8FD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6180D3" w16cex:dateUtc="2021-12-13T08:20:00Z"/>
  <w16cex:commentExtensible w16cex:durableId="25618279" w16cex:dateUtc="2021-12-13T08:27:00Z"/>
  <w16cex:commentExtensible w16cex:durableId="2561831D" w16cex:dateUtc="2021-12-13T08:30:00Z"/>
  <w16cex:commentExtensible w16cex:durableId="256186C8" w16cex:dateUtc="2021-12-13T08:46:00Z"/>
  <w16cex:commentExtensible w16cex:durableId="256185F4" w16cex:dateUtc="2021-12-13T08:42:00Z"/>
  <w16cex:commentExtensible w16cex:durableId="2561874A" w16cex:dateUtc="2021-12-13T08:48:00Z"/>
  <w16cex:commentExtensible w16cex:durableId="2561882F" w16cex:dateUtc="2021-12-13T08:51:00Z"/>
  <w16cex:commentExtensible w16cex:durableId="256188C4" w16cex:dateUtc="2021-12-13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D3392" w16cid:durableId="256180D3"/>
  <w16cid:commentId w16cid:paraId="7C44432A" w16cid:durableId="25618279"/>
  <w16cid:commentId w16cid:paraId="1B806FFD" w16cid:durableId="2561831D"/>
  <w16cid:commentId w16cid:paraId="1F004A28" w16cid:durableId="256186C8"/>
  <w16cid:commentId w16cid:paraId="6DCFDC8D" w16cid:durableId="256185F4"/>
  <w16cid:commentId w16cid:paraId="0691043F" w16cid:durableId="2561874A"/>
  <w16cid:commentId w16cid:paraId="0E54D798" w16cid:durableId="2561882F"/>
  <w16cid:commentId w16cid:paraId="24F8FDDE" w16cid:durableId="256188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371E" w14:textId="77777777" w:rsidR="008F046C" w:rsidRDefault="008F046C" w:rsidP="00BB2A15">
      <w:pPr>
        <w:spacing w:after="0" w:line="240" w:lineRule="auto"/>
      </w:pPr>
      <w:r>
        <w:separator/>
      </w:r>
    </w:p>
  </w:endnote>
  <w:endnote w:type="continuationSeparator" w:id="0">
    <w:p w14:paraId="77346100" w14:textId="77777777" w:rsidR="008F046C" w:rsidRDefault="008F046C" w:rsidP="00BB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824A" w14:textId="77777777" w:rsidR="00BB2A15" w:rsidRDefault="00804C60">
    <w:pPr>
      <w:pStyle w:val="Footer"/>
      <w:jc w:val="center"/>
    </w:pPr>
    <w:r>
      <w:rPr>
        <w:noProof/>
      </w:rPr>
      <mc:AlternateContent>
        <mc:Choice Requires="wps">
          <w:drawing>
            <wp:anchor distT="0" distB="0" distL="114300" distR="114300" simplePos="0" relativeHeight="251659264" behindDoc="0" locked="0" layoutInCell="0" allowOverlap="1" wp14:anchorId="4D578E57" wp14:editId="32FC8669">
              <wp:simplePos x="0" y="0"/>
              <wp:positionH relativeFrom="page">
                <wp:posOffset>0</wp:posOffset>
              </wp:positionH>
              <wp:positionV relativeFrom="page">
                <wp:posOffset>9594215</wp:posOffset>
              </wp:positionV>
              <wp:extent cx="7772400" cy="273050"/>
              <wp:effectExtent l="0" t="0" r="0" b="12700"/>
              <wp:wrapNone/>
              <wp:docPr id="2" name="MSIPCM156e45119737501a91b3df6f" descr="{&quot;HashCode&quot;:22828277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D3394" w14:textId="77777777" w:rsidR="00804C60" w:rsidRPr="00804C60" w:rsidRDefault="00804C60" w:rsidP="00804C60">
                          <w:pPr>
                            <w:spacing w:after="0"/>
                            <w:rPr>
                              <w:rFonts w:ascii="Calibri" w:hAnsi="Calibri" w:cs="Calibri"/>
                              <w:color w:val="0000FF"/>
                              <w:sz w:val="16"/>
                            </w:rPr>
                          </w:pPr>
                          <w:r w:rsidRPr="00804C60">
                            <w:rPr>
                              <w:rFonts w:ascii="Calibri" w:hAnsi="Calibri" w:cs="Calibri"/>
                              <w:color w:val="0000FF"/>
                              <w:sz w:val="16"/>
                            </w:rPr>
                            <w:t>Aviva: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578E57" id="_x0000_t202" coordsize="21600,21600" o:spt="202" path="m,l,21600r21600,l21600,xe">
              <v:stroke joinstyle="miter"/>
              <v:path gradientshapeok="t" o:connecttype="rect"/>
            </v:shapetype>
            <v:shape id="MSIPCM156e45119737501a91b3df6f" o:spid="_x0000_s1026" type="#_x0000_t202" alt="{&quot;HashCode&quot;:228282776,&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" o:allowincell="f" filled="f" stroked="f" strokeweight=".5pt">
              <v:textbox inset="20pt,0,,0">
                <w:txbxContent>
                  <w:p w14:paraId="1CBD3394" w14:textId="77777777" w:rsidR="00804C60" w:rsidRPr="00804C60" w:rsidRDefault="00804C60" w:rsidP="00804C60">
                    <w:pPr>
                      <w:spacing w:after="0"/>
                      <w:rPr>
                        <w:rFonts w:ascii="Calibri" w:hAnsi="Calibri" w:cs="Calibri"/>
                        <w:color w:val="0000FF"/>
                        <w:sz w:val="16"/>
                      </w:rPr>
                    </w:pPr>
                    <w:r w:rsidRPr="00804C60">
                      <w:rPr>
                        <w:rFonts w:ascii="Calibri" w:hAnsi="Calibri" w:cs="Calibri"/>
                        <w:color w:val="0000FF"/>
                        <w:sz w:val="16"/>
                      </w:rPr>
                      <w:t>Aviva: Internal</w:t>
                    </w:r>
                  </w:p>
                </w:txbxContent>
              </v:textbox>
              <w10:wrap anchorx="page" anchory="page"/>
            </v:shape>
          </w:pict>
        </mc:Fallback>
      </mc:AlternateContent>
    </w:r>
    <w:sdt>
      <w:sdtPr>
        <w:id w:val="-1491557281"/>
        <w:docPartObj>
          <w:docPartGallery w:val="Page Numbers (Bottom of Page)"/>
          <w:docPartUnique/>
        </w:docPartObj>
      </w:sdtPr>
      <w:sdtEndPr>
        <w:rPr>
          <w:noProof/>
        </w:rPr>
      </w:sdtEndPr>
      <w:sdtContent>
        <w:r w:rsidR="00BB2A15">
          <w:fldChar w:fldCharType="begin"/>
        </w:r>
        <w:r w:rsidR="00BB2A15">
          <w:instrText xml:space="preserve"> PAGE   \* MERGEFORMAT </w:instrText>
        </w:r>
        <w:r w:rsidR="00BB2A15">
          <w:fldChar w:fldCharType="separate"/>
        </w:r>
        <w:r w:rsidR="00861ADE">
          <w:rPr>
            <w:noProof/>
          </w:rPr>
          <w:t>6</w:t>
        </w:r>
        <w:r w:rsidR="00BB2A15">
          <w:rPr>
            <w:noProof/>
          </w:rPr>
          <w:fldChar w:fldCharType="end"/>
        </w:r>
      </w:sdtContent>
    </w:sdt>
  </w:p>
  <w:p w14:paraId="5706549B" w14:textId="77777777" w:rsidR="00BB2A15" w:rsidRDefault="00BB2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DA01" w14:textId="77777777" w:rsidR="008F046C" w:rsidRDefault="008F046C" w:rsidP="00BB2A15">
      <w:pPr>
        <w:spacing w:after="0" w:line="240" w:lineRule="auto"/>
      </w:pPr>
      <w:r>
        <w:separator/>
      </w:r>
    </w:p>
  </w:footnote>
  <w:footnote w:type="continuationSeparator" w:id="0">
    <w:p w14:paraId="4985F338" w14:textId="77777777" w:rsidR="008F046C" w:rsidRDefault="008F046C" w:rsidP="00BB2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F35"/>
    <w:multiLevelType w:val="hybridMultilevel"/>
    <w:tmpl w:val="E0EEC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37D88"/>
    <w:multiLevelType w:val="hybridMultilevel"/>
    <w:tmpl w:val="784A4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B6BDD"/>
    <w:multiLevelType w:val="hybridMultilevel"/>
    <w:tmpl w:val="516E5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67F57"/>
    <w:multiLevelType w:val="hybridMultilevel"/>
    <w:tmpl w:val="F15AC690"/>
    <w:lvl w:ilvl="0" w:tplc="30F45222">
      <w:start w:val="1"/>
      <w:numFmt w:val="decimal"/>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02B8E"/>
    <w:multiLevelType w:val="hybridMultilevel"/>
    <w:tmpl w:val="81C6E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F2F13"/>
    <w:multiLevelType w:val="hybridMultilevel"/>
    <w:tmpl w:val="9CAA8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A2CDB"/>
    <w:multiLevelType w:val="hybridMultilevel"/>
    <w:tmpl w:val="B4BAC6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75118"/>
    <w:multiLevelType w:val="hybridMultilevel"/>
    <w:tmpl w:val="834C620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5517EC"/>
    <w:multiLevelType w:val="hybridMultilevel"/>
    <w:tmpl w:val="4212126E"/>
    <w:lvl w:ilvl="0" w:tplc="802ED0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55472B"/>
    <w:multiLevelType w:val="hybridMultilevel"/>
    <w:tmpl w:val="C3DAF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B769D"/>
    <w:multiLevelType w:val="hybridMultilevel"/>
    <w:tmpl w:val="AA343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C3841"/>
    <w:multiLevelType w:val="hybridMultilevel"/>
    <w:tmpl w:val="E27E99A4"/>
    <w:lvl w:ilvl="0" w:tplc="7D10705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31E61"/>
    <w:multiLevelType w:val="hybridMultilevel"/>
    <w:tmpl w:val="B442E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AE7BA4"/>
    <w:multiLevelType w:val="hybridMultilevel"/>
    <w:tmpl w:val="DDF81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C784B"/>
    <w:multiLevelType w:val="hybridMultilevel"/>
    <w:tmpl w:val="F858E7C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13A86"/>
    <w:multiLevelType w:val="hybridMultilevel"/>
    <w:tmpl w:val="23C6E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87319">
    <w:abstractNumId w:val="7"/>
  </w:num>
  <w:num w:numId="2" w16cid:durableId="815416706">
    <w:abstractNumId w:val="0"/>
  </w:num>
  <w:num w:numId="3" w16cid:durableId="519515553">
    <w:abstractNumId w:val="10"/>
  </w:num>
  <w:num w:numId="4" w16cid:durableId="646667884">
    <w:abstractNumId w:val="5"/>
  </w:num>
  <w:num w:numId="5" w16cid:durableId="97339695">
    <w:abstractNumId w:val="15"/>
  </w:num>
  <w:num w:numId="6" w16cid:durableId="509292960">
    <w:abstractNumId w:val="14"/>
  </w:num>
  <w:num w:numId="7" w16cid:durableId="1606302466">
    <w:abstractNumId w:val="11"/>
  </w:num>
  <w:num w:numId="8" w16cid:durableId="581723793">
    <w:abstractNumId w:val="8"/>
  </w:num>
  <w:num w:numId="9" w16cid:durableId="601914556">
    <w:abstractNumId w:val="9"/>
  </w:num>
  <w:num w:numId="10" w16cid:durableId="690910818">
    <w:abstractNumId w:val="4"/>
  </w:num>
  <w:num w:numId="11" w16cid:durableId="1972591561">
    <w:abstractNumId w:val="3"/>
  </w:num>
  <w:num w:numId="12" w16cid:durableId="640422347">
    <w:abstractNumId w:val="6"/>
  </w:num>
  <w:num w:numId="13" w16cid:durableId="1696034882">
    <w:abstractNumId w:val="1"/>
  </w:num>
  <w:num w:numId="14" w16cid:durableId="1391538719">
    <w:abstractNumId w:val="12"/>
  </w:num>
  <w:num w:numId="15" w16cid:durableId="1321695497">
    <w:abstractNumId w:val="13"/>
  </w:num>
  <w:num w:numId="16" w16cid:durableId="766347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Shaw">
    <w15:presenceInfo w15:providerId="AD" w15:userId="S::SHAWS6@AVIVAGROUP.COM::cc01cfea-a715-4467-a0e9-52a9fd2b0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E4"/>
    <w:rsid w:val="00000298"/>
    <w:rsid w:val="00027884"/>
    <w:rsid w:val="0003082A"/>
    <w:rsid w:val="00043F01"/>
    <w:rsid w:val="00086C4F"/>
    <w:rsid w:val="00092920"/>
    <w:rsid w:val="000A112A"/>
    <w:rsid w:val="000C00B6"/>
    <w:rsid w:val="00101A35"/>
    <w:rsid w:val="00103BD7"/>
    <w:rsid w:val="00107A28"/>
    <w:rsid w:val="0012753B"/>
    <w:rsid w:val="00136869"/>
    <w:rsid w:val="00140626"/>
    <w:rsid w:val="00147FCC"/>
    <w:rsid w:val="00173805"/>
    <w:rsid w:val="00173C4B"/>
    <w:rsid w:val="00175848"/>
    <w:rsid w:val="00175DFF"/>
    <w:rsid w:val="0019058C"/>
    <w:rsid w:val="001A435D"/>
    <w:rsid w:val="001C3241"/>
    <w:rsid w:val="001C6D92"/>
    <w:rsid w:val="001E6A9A"/>
    <w:rsid w:val="001F5420"/>
    <w:rsid w:val="0020596C"/>
    <w:rsid w:val="002377B7"/>
    <w:rsid w:val="0024523F"/>
    <w:rsid w:val="00247389"/>
    <w:rsid w:val="0025136C"/>
    <w:rsid w:val="0026544A"/>
    <w:rsid w:val="0028141E"/>
    <w:rsid w:val="00294DB7"/>
    <w:rsid w:val="002B322B"/>
    <w:rsid w:val="002C2F55"/>
    <w:rsid w:val="002F6AAB"/>
    <w:rsid w:val="00361D42"/>
    <w:rsid w:val="00370D8B"/>
    <w:rsid w:val="003A3E80"/>
    <w:rsid w:val="003C06C3"/>
    <w:rsid w:val="003C3E26"/>
    <w:rsid w:val="003C4F45"/>
    <w:rsid w:val="003E10A0"/>
    <w:rsid w:val="004166A8"/>
    <w:rsid w:val="00417E3E"/>
    <w:rsid w:val="004258C0"/>
    <w:rsid w:val="004726D1"/>
    <w:rsid w:val="00497B83"/>
    <w:rsid w:val="00501B7A"/>
    <w:rsid w:val="00506B3A"/>
    <w:rsid w:val="00516D4C"/>
    <w:rsid w:val="0052442D"/>
    <w:rsid w:val="00564A6F"/>
    <w:rsid w:val="00577851"/>
    <w:rsid w:val="0057798C"/>
    <w:rsid w:val="0058508B"/>
    <w:rsid w:val="005A4568"/>
    <w:rsid w:val="005C7C32"/>
    <w:rsid w:val="005F3FE2"/>
    <w:rsid w:val="005F7977"/>
    <w:rsid w:val="0062482B"/>
    <w:rsid w:val="00625031"/>
    <w:rsid w:val="0065620E"/>
    <w:rsid w:val="00675BA6"/>
    <w:rsid w:val="00685FE8"/>
    <w:rsid w:val="006938F2"/>
    <w:rsid w:val="0069761D"/>
    <w:rsid w:val="006C2EC7"/>
    <w:rsid w:val="006C63EE"/>
    <w:rsid w:val="006F04F4"/>
    <w:rsid w:val="006F1DE7"/>
    <w:rsid w:val="006F64DC"/>
    <w:rsid w:val="00711075"/>
    <w:rsid w:val="007200A9"/>
    <w:rsid w:val="00766807"/>
    <w:rsid w:val="00770EFE"/>
    <w:rsid w:val="007B2D33"/>
    <w:rsid w:val="007D207F"/>
    <w:rsid w:val="007F400B"/>
    <w:rsid w:val="00802952"/>
    <w:rsid w:val="00804C60"/>
    <w:rsid w:val="008366EF"/>
    <w:rsid w:val="00845601"/>
    <w:rsid w:val="00861ADE"/>
    <w:rsid w:val="00871992"/>
    <w:rsid w:val="00873F31"/>
    <w:rsid w:val="00892190"/>
    <w:rsid w:val="008955D7"/>
    <w:rsid w:val="008B70AF"/>
    <w:rsid w:val="008C6B78"/>
    <w:rsid w:val="008E31A3"/>
    <w:rsid w:val="008F046C"/>
    <w:rsid w:val="009150F6"/>
    <w:rsid w:val="00925853"/>
    <w:rsid w:val="00950AAF"/>
    <w:rsid w:val="0098084A"/>
    <w:rsid w:val="00997AAC"/>
    <w:rsid w:val="009A77DB"/>
    <w:rsid w:val="009B5DF9"/>
    <w:rsid w:val="009C600A"/>
    <w:rsid w:val="009E6B81"/>
    <w:rsid w:val="009F21A6"/>
    <w:rsid w:val="00A15343"/>
    <w:rsid w:val="00A22A21"/>
    <w:rsid w:val="00A52CD9"/>
    <w:rsid w:val="00A84843"/>
    <w:rsid w:val="00AA748A"/>
    <w:rsid w:val="00AA7B11"/>
    <w:rsid w:val="00AD39D5"/>
    <w:rsid w:val="00B2428A"/>
    <w:rsid w:val="00B33DAF"/>
    <w:rsid w:val="00B444E4"/>
    <w:rsid w:val="00B5703B"/>
    <w:rsid w:val="00B77591"/>
    <w:rsid w:val="00B77E90"/>
    <w:rsid w:val="00B83DE9"/>
    <w:rsid w:val="00B86880"/>
    <w:rsid w:val="00B94144"/>
    <w:rsid w:val="00B95E97"/>
    <w:rsid w:val="00BB2A15"/>
    <w:rsid w:val="00BB67BF"/>
    <w:rsid w:val="00BC1F8B"/>
    <w:rsid w:val="00BD4A5E"/>
    <w:rsid w:val="00BF239A"/>
    <w:rsid w:val="00C071CF"/>
    <w:rsid w:val="00C267C9"/>
    <w:rsid w:val="00C32826"/>
    <w:rsid w:val="00C3620D"/>
    <w:rsid w:val="00C41294"/>
    <w:rsid w:val="00C75815"/>
    <w:rsid w:val="00C82A7D"/>
    <w:rsid w:val="00C9629E"/>
    <w:rsid w:val="00CA26F6"/>
    <w:rsid w:val="00CA7F89"/>
    <w:rsid w:val="00CD5C31"/>
    <w:rsid w:val="00CF24B5"/>
    <w:rsid w:val="00D3032C"/>
    <w:rsid w:val="00D82EEF"/>
    <w:rsid w:val="00D86E89"/>
    <w:rsid w:val="00D93F67"/>
    <w:rsid w:val="00E10639"/>
    <w:rsid w:val="00E303C5"/>
    <w:rsid w:val="00E3333C"/>
    <w:rsid w:val="00E66568"/>
    <w:rsid w:val="00E90F53"/>
    <w:rsid w:val="00E92263"/>
    <w:rsid w:val="00E943C5"/>
    <w:rsid w:val="00EA3681"/>
    <w:rsid w:val="00EB443E"/>
    <w:rsid w:val="00EF6BA6"/>
    <w:rsid w:val="00F151A1"/>
    <w:rsid w:val="00F2199D"/>
    <w:rsid w:val="00F365CB"/>
    <w:rsid w:val="00F372F0"/>
    <w:rsid w:val="00F85490"/>
    <w:rsid w:val="00F90899"/>
    <w:rsid w:val="00F961DE"/>
    <w:rsid w:val="00FA323A"/>
    <w:rsid w:val="00FC3601"/>
    <w:rsid w:val="00FE36FA"/>
    <w:rsid w:val="00FE7F3B"/>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AF5B3"/>
  <w15:docId w15:val="{7AEE595E-AA63-461C-9DC9-7B3A891E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63EE"/>
    <w:pPr>
      <w:keepNext/>
      <w:autoSpaceDE w:val="0"/>
      <w:autoSpaceDN w:val="0"/>
      <w:adjustRightInd w:val="0"/>
      <w:snapToGrid w:val="0"/>
      <w:spacing w:after="0" w:line="240" w:lineRule="auto"/>
      <w:outlineLvl w:val="0"/>
    </w:pPr>
    <w:rPr>
      <w:rFonts w:ascii="Arial" w:eastAsia="Times New Roman" w:hAnsi="Arial" w:cs="Arial"/>
      <w:b/>
      <w:color w:val="000000"/>
      <w:sz w:val="36"/>
      <w:szCs w:val="36"/>
      <w:lang w:eastAsia="en-GB"/>
    </w:rPr>
  </w:style>
  <w:style w:type="paragraph" w:styleId="Heading2">
    <w:name w:val="heading 2"/>
    <w:basedOn w:val="Normal"/>
    <w:next w:val="Normal"/>
    <w:link w:val="Heading2Char"/>
    <w:uiPriority w:val="9"/>
    <w:semiHidden/>
    <w:unhideWhenUsed/>
    <w:qFormat/>
    <w:rsid w:val="00CD5C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4E4"/>
    <w:rPr>
      <w:color w:val="0000FF" w:themeColor="hyperlink"/>
      <w:u w:val="single"/>
    </w:rPr>
  </w:style>
  <w:style w:type="paragraph" w:styleId="ListParagraph">
    <w:name w:val="List Paragraph"/>
    <w:basedOn w:val="Normal"/>
    <w:uiPriority w:val="34"/>
    <w:qFormat/>
    <w:rsid w:val="00B444E4"/>
    <w:pPr>
      <w:ind w:left="720"/>
      <w:contextualSpacing/>
    </w:pPr>
  </w:style>
  <w:style w:type="character" w:customStyle="1" w:styleId="Heading1Char">
    <w:name w:val="Heading 1 Char"/>
    <w:basedOn w:val="DefaultParagraphFont"/>
    <w:link w:val="Heading1"/>
    <w:rsid w:val="006C63EE"/>
    <w:rPr>
      <w:rFonts w:ascii="Arial" w:eastAsia="Times New Roman" w:hAnsi="Arial" w:cs="Arial"/>
      <w:b/>
      <w:color w:val="000000"/>
      <w:sz w:val="36"/>
      <w:szCs w:val="36"/>
      <w:lang w:eastAsia="en-GB"/>
    </w:rPr>
  </w:style>
  <w:style w:type="character" w:customStyle="1" w:styleId="Heading2Char">
    <w:name w:val="Heading 2 Char"/>
    <w:basedOn w:val="DefaultParagraphFont"/>
    <w:link w:val="Heading2"/>
    <w:uiPriority w:val="9"/>
    <w:semiHidden/>
    <w:rsid w:val="00CD5C3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A9"/>
    <w:rPr>
      <w:rFonts w:ascii="Tahoma" w:hAnsi="Tahoma" w:cs="Tahoma"/>
      <w:sz w:val="16"/>
      <w:szCs w:val="16"/>
    </w:rPr>
  </w:style>
  <w:style w:type="paragraph" w:styleId="Header">
    <w:name w:val="header"/>
    <w:basedOn w:val="Normal"/>
    <w:link w:val="HeaderChar"/>
    <w:uiPriority w:val="99"/>
    <w:unhideWhenUsed/>
    <w:rsid w:val="00BB2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15"/>
  </w:style>
  <w:style w:type="paragraph" w:styleId="Footer">
    <w:name w:val="footer"/>
    <w:basedOn w:val="Normal"/>
    <w:link w:val="FooterChar"/>
    <w:uiPriority w:val="99"/>
    <w:unhideWhenUsed/>
    <w:rsid w:val="00BB2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15"/>
  </w:style>
  <w:style w:type="character" w:styleId="CommentReference">
    <w:name w:val="annotation reference"/>
    <w:basedOn w:val="DefaultParagraphFont"/>
    <w:uiPriority w:val="99"/>
    <w:semiHidden/>
    <w:unhideWhenUsed/>
    <w:rsid w:val="00173C4B"/>
    <w:rPr>
      <w:sz w:val="16"/>
      <w:szCs w:val="16"/>
    </w:rPr>
  </w:style>
  <w:style w:type="paragraph" w:styleId="CommentText">
    <w:name w:val="annotation text"/>
    <w:basedOn w:val="Normal"/>
    <w:link w:val="CommentTextChar"/>
    <w:uiPriority w:val="99"/>
    <w:semiHidden/>
    <w:unhideWhenUsed/>
    <w:rsid w:val="00173C4B"/>
    <w:pPr>
      <w:spacing w:line="240" w:lineRule="auto"/>
    </w:pPr>
    <w:rPr>
      <w:sz w:val="20"/>
      <w:szCs w:val="20"/>
    </w:rPr>
  </w:style>
  <w:style w:type="character" w:customStyle="1" w:styleId="CommentTextChar">
    <w:name w:val="Comment Text Char"/>
    <w:basedOn w:val="DefaultParagraphFont"/>
    <w:link w:val="CommentText"/>
    <w:uiPriority w:val="99"/>
    <w:semiHidden/>
    <w:rsid w:val="00173C4B"/>
    <w:rPr>
      <w:sz w:val="20"/>
      <w:szCs w:val="20"/>
    </w:rPr>
  </w:style>
  <w:style w:type="paragraph" w:styleId="CommentSubject">
    <w:name w:val="annotation subject"/>
    <w:basedOn w:val="CommentText"/>
    <w:next w:val="CommentText"/>
    <w:link w:val="CommentSubjectChar"/>
    <w:uiPriority w:val="99"/>
    <w:semiHidden/>
    <w:unhideWhenUsed/>
    <w:rsid w:val="00173C4B"/>
    <w:rPr>
      <w:b/>
      <w:bCs/>
    </w:rPr>
  </w:style>
  <w:style w:type="character" w:customStyle="1" w:styleId="CommentSubjectChar">
    <w:name w:val="Comment Subject Char"/>
    <w:basedOn w:val="CommentTextChar"/>
    <w:link w:val="CommentSubject"/>
    <w:uiPriority w:val="99"/>
    <w:semiHidden/>
    <w:rsid w:val="00173C4B"/>
    <w:rPr>
      <w:b/>
      <w:bCs/>
      <w:sz w:val="20"/>
      <w:szCs w:val="20"/>
    </w:rPr>
  </w:style>
  <w:style w:type="paragraph" w:styleId="Revision">
    <w:name w:val="Revision"/>
    <w:hidden/>
    <w:uiPriority w:val="99"/>
    <w:semiHidden/>
    <w:rsid w:val="00697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E631B7DB212B40A84BA29299133DDD" ma:contentTypeVersion="17" ma:contentTypeDescription="Create a new document." ma:contentTypeScope="" ma:versionID="b78ad0fe1f68c04d5e906fd7655cdac9">
  <xsd:schema xmlns:xsd="http://www.w3.org/2001/XMLSchema" xmlns:xs="http://www.w3.org/2001/XMLSchema" xmlns:p="http://schemas.microsoft.com/office/2006/metadata/properties" xmlns:ns2="2afa4552-497a-420e-a6a9-905b4cf5f923" xmlns:ns3="76400f43-6e80-4a09-ab56-e972389106cd" targetNamespace="http://schemas.microsoft.com/office/2006/metadata/properties" ma:root="true" ma:fieldsID="091a0db94bef1cd86edf9dc75a7d9035" ns2:_="" ns3:_="">
    <xsd:import namespace="2afa4552-497a-420e-a6a9-905b4cf5f923"/>
    <xsd:import namespace="76400f43-6e80-4a09-ab56-e972389106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4552-497a-420e-a6a9-905b4cf5f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93d58-8a50-4b51-861b-1656f107bb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00f43-6e80-4a09-ab56-e97238910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962d63-9cad-4cc6-ae18-3fccda297083}" ma:internalName="TaxCatchAll" ma:showField="CatchAllData" ma:web="76400f43-6e80-4a09-ab56-e97238910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a4552-497a-420e-a6a9-905b4cf5f923">
      <Terms xmlns="http://schemas.microsoft.com/office/infopath/2007/PartnerControls"/>
    </lcf76f155ced4ddcb4097134ff3c332f>
    <TaxCatchAll xmlns="76400f43-6e80-4a09-ab56-e972389106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C7E42-77F1-46CD-8150-647352147E7D}">
  <ds:schemaRefs>
    <ds:schemaRef ds:uri="http://schemas.openxmlformats.org/officeDocument/2006/bibliography"/>
  </ds:schemaRefs>
</ds:datastoreItem>
</file>

<file path=customXml/itemProps2.xml><?xml version="1.0" encoding="utf-8"?>
<ds:datastoreItem xmlns:ds="http://schemas.openxmlformats.org/officeDocument/2006/customXml" ds:itemID="{507104F6-6790-405B-9806-D81C2F3308A0}"/>
</file>

<file path=customXml/itemProps3.xml><?xml version="1.0" encoding="utf-8"?>
<ds:datastoreItem xmlns:ds="http://schemas.openxmlformats.org/officeDocument/2006/customXml" ds:itemID="{1A174B5D-8887-4509-A60A-CA4A33CCD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85BCB7-5B15-4F71-AFE6-BD1E02756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Gervase Newrick</cp:lastModifiedBy>
  <cp:revision>2</cp:revision>
  <cp:lastPrinted>2015-04-08T10:15:00Z</cp:lastPrinted>
  <dcterms:created xsi:type="dcterms:W3CDTF">2023-11-16T11:51:00Z</dcterms:created>
  <dcterms:modified xsi:type="dcterms:W3CDTF">2023-11-16T11:51:00Z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0x010100E3E631B7DB212B40A84BA29299133DDD</vt:lpwstr>
  </property>
  <property fmtid="{D5CDD505-2E9C-101B-9397-08002B2CF9AE}" pid="3" name="MSIP_Label_e4aa51bc-fa99-4daa-99b3-4f7aefcb4aa3_Enabled">
    <vt:lpwstr>true</vt:lpwstr>
  </property>
  <property fmtid="{D5CDD505-2E9C-101B-9397-08002B2CF9AE}" pid="4" name="MSIP_Label_e4aa51bc-fa99-4daa-99b3-4f7aefcb4aa3_SetDate">
    <vt:lpwstr>2021-12-13T09:13:26Z</vt:lpwstr>
  </property>
  <property fmtid="{D5CDD505-2E9C-101B-9397-08002B2CF9AE}" pid="5" name="MSIP_Label_e4aa51bc-fa99-4daa-99b3-4f7aefcb4aa3_Method">
    <vt:lpwstr>Privileged</vt:lpwstr>
  </property>
  <property fmtid="{D5CDD505-2E9C-101B-9397-08002B2CF9AE}" pid="6" name="MSIP_Label_e4aa51bc-fa99-4daa-99b3-4f7aefcb4aa3_Name">
    <vt:lpwstr>Internal</vt:lpwstr>
  </property>
  <property fmtid="{D5CDD505-2E9C-101B-9397-08002B2CF9AE}" pid="7" name="MSIP_Label_e4aa51bc-fa99-4daa-99b3-4f7aefcb4aa3_SiteId">
    <vt:lpwstr>42d0d02d-6286-465e-999b-31006231efb1</vt:lpwstr>
  </property>
  <property fmtid="{D5CDD505-2E9C-101B-9397-08002B2CF9AE}" pid="8" name="MSIP_Label_e4aa51bc-fa99-4daa-99b3-4f7aefcb4aa3_ActionId">
    <vt:lpwstr>4436860b-1607-46d3-a139-e57418e17d16</vt:lpwstr>
  </property>
  <property fmtid="{D5CDD505-2E9C-101B-9397-08002B2CF9AE}" pid="9" name="MSIP_Label_e4aa51bc-fa99-4daa-99b3-4f7aefcb4aa3_ContentBits">
    <vt:lpwstr>2</vt:lpwstr>
  </property>
  <property fmtid="{D5CDD505-2E9C-101B-9397-08002B2CF9AE}" pid="10" name="x-AvivaClassification">
    <vt:lpwstr>Aviva-1nternal</vt:lpwstr>
  </property>
  <property fmtid="{D5CDD505-2E9C-101B-9397-08002B2CF9AE}" pid="11" name="AvivaClassification">
    <vt:lpwstr>Aviva-1nternal</vt:lpwstr>
  </property>
</Properties>
</file>